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3C" w:rsidRDefault="00543A3C"/>
    <w:p w:rsidR="00543A3C" w:rsidRPr="00E1196F" w:rsidRDefault="00543A3C" w:rsidP="00E27157">
      <w:pPr>
        <w:spacing w:after="0"/>
        <w:jc w:val="center"/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2</w:t>
      </w:r>
      <w:r w:rsidRPr="00236ED5">
        <w:rPr>
          <w:rFonts w:ascii="Arial" w:hAnsi="Arial" w:cs="Arial"/>
          <w:sz w:val="32"/>
          <w:vertAlign w:val="superscript"/>
          <w:lang w:val="en-US"/>
        </w:rPr>
        <w:t>nd</w:t>
      </w:r>
      <w:r>
        <w:rPr>
          <w:rFonts w:ascii="Arial" w:hAnsi="Arial" w:cs="Arial"/>
          <w:sz w:val="32"/>
          <w:lang w:val="en-US"/>
        </w:rPr>
        <w:t xml:space="preserve"> FIELD VISIT- NAVARRA</w:t>
      </w:r>
    </w:p>
    <w:p w:rsidR="00543A3C" w:rsidRPr="00E1196F" w:rsidRDefault="00543A3C" w:rsidP="00E27157">
      <w:pPr>
        <w:jc w:val="center"/>
        <w:rPr>
          <w:rFonts w:ascii="Arial" w:hAnsi="Arial" w:cs="Arial"/>
          <w:sz w:val="24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4"/>
              <w:lang w:val="en-US"/>
            </w:rPr>
            <w:t>Pamplona</w:t>
          </w:r>
        </w:smartTag>
      </w:smartTag>
      <w:r>
        <w:rPr>
          <w:rFonts w:ascii="Arial" w:hAnsi="Arial" w:cs="Arial"/>
          <w:sz w:val="24"/>
          <w:lang w:val="en-US"/>
        </w:rPr>
        <w:t>, 30 November – 1 December 2016</w:t>
      </w:r>
    </w:p>
    <w:p w:rsidR="00543A3C" w:rsidRPr="00696626" w:rsidRDefault="00543A3C" w:rsidP="00696626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696626">
        <w:rPr>
          <w:rFonts w:ascii="Arial" w:hAnsi="Arial" w:cs="Arial"/>
          <w:sz w:val="20"/>
          <w:szCs w:val="20"/>
          <w:lang w:val="en-US"/>
        </w:rPr>
        <w:t>Venue: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696626">
        <w:rPr>
          <w:rFonts w:ascii="Arial" w:hAnsi="Arial" w:cs="Arial"/>
          <w:sz w:val="20"/>
          <w:szCs w:val="20"/>
          <w:lang w:val="en-US"/>
        </w:rPr>
        <w:t>Department of Rural Development, Environment and Local Administration – Government of Navarra</w:t>
      </w:r>
    </w:p>
    <w:p w:rsidR="00543A3C" w:rsidRDefault="00543A3C" w:rsidP="00696626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696626">
        <w:rPr>
          <w:rFonts w:ascii="Arial" w:hAnsi="Arial" w:cs="Arial"/>
          <w:sz w:val="20"/>
          <w:szCs w:val="20"/>
        </w:rPr>
        <w:t>González Tablas st. 9, floor -1. 31005 Pamplona</w:t>
      </w:r>
    </w:p>
    <w:p w:rsidR="00543A3C" w:rsidRPr="00696626" w:rsidRDefault="00543A3C" w:rsidP="00696626">
      <w:pPr>
        <w:spacing w:after="0"/>
        <w:ind w:firstLine="708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2"/>
        <w:gridCol w:w="7507"/>
      </w:tblGrid>
      <w:tr w:rsidR="00543A3C" w:rsidRPr="004B55CE" w:rsidTr="00126A76">
        <w:tc>
          <w:tcPr>
            <w:tcW w:w="9069" w:type="dxa"/>
            <w:gridSpan w:val="2"/>
          </w:tcPr>
          <w:p w:rsidR="00543A3C" w:rsidRPr="004B55CE" w:rsidRDefault="00543A3C" w:rsidP="00A87E93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Wednesday, 30th November</w:t>
            </w:r>
            <w:r w:rsidRPr="004B55CE">
              <w:rPr>
                <w:rFonts w:ascii="Arial" w:hAnsi="Arial" w:cs="Arial"/>
                <w:b/>
              </w:rPr>
              <w:t xml:space="preserve"> 2016</w:t>
            </w:r>
          </w:p>
        </w:tc>
      </w:tr>
      <w:tr w:rsidR="00543A3C" w:rsidRPr="00543A3C" w:rsidTr="00126A76">
        <w:tc>
          <w:tcPr>
            <w:tcW w:w="1562" w:type="dxa"/>
          </w:tcPr>
          <w:p w:rsidR="00543A3C" w:rsidRPr="004B55CE" w:rsidRDefault="00543A3C" w:rsidP="00126A76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08:30 – 10:30</w:t>
            </w:r>
          </w:p>
        </w:tc>
        <w:tc>
          <w:tcPr>
            <w:tcW w:w="7507" w:type="dxa"/>
          </w:tcPr>
          <w:p w:rsidR="00543A3C" w:rsidRDefault="00543A3C" w:rsidP="00A87E93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1A7579">
              <w:rPr>
                <w:rFonts w:ascii="Arial" w:hAnsi="Arial" w:cs="Arial"/>
                <w:lang w:val="en-GB"/>
              </w:rPr>
              <w:t>CONSORTIUM MEETING (FOR PROJECT PARTNERS ONLY)</w:t>
            </w:r>
            <w:r>
              <w:rPr>
                <w:rFonts w:ascii="Arial" w:hAnsi="Arial" w:cs="Arial"/>
                <w:lang w:val="en-GB"/>
              </w:rPr>
              <w:t>, PART 1</w:t>
            </w:r>
          </w:p>
          <w:p w:rsidR="00543A3C" w:rsidRPr="00930B4F" w:rsidRDefault="00543A3C" w:rsidP="00A87E93">
            <w:pPr>
              <w:spacing w:before="120" w:after="120" w:line="240" w:lineRule="auto"/>
              <w:rPr>
                <w:rFonts w:ascii="Arial" w:hAnsi="Arial" w:cs="Arial"/>
                <w:u w:val="single"/>
                <w:lang w:val="en-GB"/>
              </w:rPr>
            </w:pPr>
            <w:r w:rsidRPr="00930B4F">
              <w:rPr>
                <w:rFonts w:ascii="Arial" w:hAnsi="Arial" w:cs="Arial"/>
                <w:u w:val="single"/>
                <w:lang w:val="en-GB"/>
              </w:rPr>
              <w:t>Progress and next steps Exchange of Experience</w:t>
            </w:r>
          </w:p>
          <w:p w:rsidR="00543A3C" w:rsidRDefault="00543A3C" w:rsidP="00A87E93">
            <w:pPr>
              <w:pStyle w:val="ListParagraph"/>
              <w:numPr>
                <w:ilvl w:val="0"/>
                <w:numId w:val="1"/>
                <w:numberingChange w:id="0" w:author="Unknown" w:date="2016-11-04T14:12:00Z" w:original="-"/>
              </w:num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Introduction, </w:t>
            </w:r>
            <w:smartTag w:uri="urn:schemas-microsoft-com:office:smarttags" w:element="PersonName">
              <w:r>
                <w:rPr>
                  <w:rFonts w:ascii="Arial" w:hAnsi="Arial" w:cs="Arial"/>
                  <w:lang w:val="en-GB"/>
                </w:rPr>
                <w:t>Leire Iriarte</w:t>
              </w:r>
            </w:smartTag>
            <w:r>
              <w:rPr>
                <w:rFonts w:ascii="Arial" w:hAnsi="Arial" w:cs="Arial"/>
                <w:lang w:val="en-GB"/>
              </w:rPr>
              <w:t xml:space="preserve">, GN / </w:t>
            </w:r>
            <w:smartTag w:uri="urn:schemas-microsoft-com:office:smarttags" w:element="PersonName">
              <w:r>
                <w:rPr>
                  <w:rFonts w:ascii="Arial" w:hAnsi="Arial" w:cs="Arial"/>
                  <w:lang w:val="en-GB"/>
                </w:rPr>
                <w:t>Stephen Meredith</w:t>
              </w:r>
            </w:smartTag>
            <w:r>
              <w:rPr>
                <w:rFonts w:ascii="Arial" w:hAnsi="Arial" w:cs="Arial"/>
                <w:lang w:val="en-GB"/>
              </w:rPr>
              <w:t xml:space="preserve"> (</w:t>
            </w:r>
            <w:smartTag w:uri="urn:schemas-microsoft-com:office:smarttags" w:element="PersonName">
              <w:r>
                <w:rPr>
                  <w:rFonts w:ascii="Arial" w:hAnsi="Arial" w:cs="Arial"/>
                  <w:lang w:val="en-GB"/>
                </w:rPr>
                <w:t>15’</w:t>
              </w:r>
            </w:smartTag>
            <w:r>
              <w:rPr>
                <w:rFonts w:ascii="Arial" w:hAnsi="Arial" w:cs="Arial"/>
                <w:lang w:val="en-GB"/>
              </w:rPr>
              <w:t>)</w:t>
            </w:r>
          </w:p>
          <w:p w:rsidR="00543A3C" w:rsidRDefault="00543A3C" w:rsidP="00A87E93">
            <w:pPr>
              <w:pStyle w:val="ListParagraph"/>
              <w:numPr>
                <w:ilvl w:val="0"/>
                <w:numId w:val="1"/>
                <w:numberingChange w:id="1" w:author="Unknown" w:date="2016-11-04T14:12:00Z" w:original="-"/>
              </w:num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Presentations of draft regional diagnosis (all regional partners. 5-</w:t>
            </w:r>
            <w:smartTag w:uri="urn:schemas-microsoft-com:office:smarttags" w:element="PersonName">
              <w:r>
                <w:rPr>
                  <w:rFonts w:ascii="Arial" w:hAnsi="Arial" w:cs="Arial"/>
                  <w:lang w:val="en-GB"/>
                </w:rPr>
                <w:t>7’</w:t>
              </w:r>
            </w:smartTag>
            <w:r>
              <w:rPr>
                <w:rFonts w:ascii="Arial" w:hAnsi="Arial" w:cs="Arial"/>
                <w:lang w:val="en-GB"/>
              </w:rPr>
              <w:t xml:space="preserve"> per region) </w:t>
            </w:r>
          </w:p>
          <w:p w:rsidR="00543A3C" w:rsidRDefault="00543A3C" w:rsidP="00CC3512">
            <w:pPr>
              <w:pStyle w:val="ListParagraph"/>
              <w:numPr>
                <w:ilvl w:val="0"/>
                <w:numId w:val="1"/>
                <w:numberingChange w:id="2" w:author="Unknown" w:date="2016-11-04T14:12:00Z" w:original="-"/>
              </w:num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Discussion and exchange (</w:t>
            </w:r>
            <w:smartTag w:uri="urn:schemas-microsoft-com:office:smarttags" w:element="PersonName">
              <w:r>
                <w:rPr>
                  <w:rFonts w:ascii="Arial" w:hAnsi="Arial" w:cs="Arial"/>
                  <w:lang w:val="en-GB"/>
                </w:rPr>
                <w:t>30’</w:t>
              </w:r>
            </w:smartTag>
            <w:r>
              <w:rPr>
                <w:rFonts w:ascii="Arial" w:hAnsi="Arial" w:cs="Arial"/>
                <w:lang w:val="en-GB"/>
              </w:rPr>
              <w:t>)</w:t>
            </w:r>
          </w:p>
          <w:p w:rsidR="00543A3C" w:rsidRPr="003E5A9D" w:rsidRDefault="00543A3C" w:rsidP="003E5A9D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EB513D">
              <w:rPr>
                <w:rFonts w:ascii="Arial" w:hAnsi="Arial" w:cs="Arial"/>
                <w:i/>
                <w:lang w:val="en-GB"/>
              </w:rPr>
              <w:t xml:space="preserve">Facilitated by </w:t>
            </w:r>
            <w:smartTag w:uri="urn:schemas-microsoft-com:office:smarttags" w:element="PersonName">
              <w:r w:rsidRPr="00EB513D">
                <w:rPr>
                  <w:rFonts w:ascii="Arial" w:hAnsi="Arial" w:cs="Arial"/>
                  <w:i/>
                  <w:lang w:val="en-GB"/>
                </w:rPr>
                <w:t>Nic Lampkin</w:t>
              </w:r>
            </w:smartTag>
            <w:r w:rsidRPr="00EB513D">
              <w:rPr>
                <w:rFonts w:ascii="Arial" w:hAnsi="Arial" w:cs="Arial"/>
                <w:i/>
                <w:lang w:val="en-GB"/>
              </w:rPr>
              <w:t>/</w:t>
            </w:r>
            <w:smartTag w:uri="urn:schemas-microsoft-com:office:smarttags" w:element="PersonName">
              <w:r w:rsidRPr="00EB513D">
                <w:rPr>
                  <w:rFonts w:ascii="Arial" w:hAnsi="Arial" w:cs="Arial"/>
                  <w:i/>
                  <w:lang w:val="en-GB"/>
                </w:rPr>
                <w:t>Stephen Meredith</w:t>
              </w:r>
            </w:smartTag>
          </w:p>
        </w:tc>
      </w:tr>
      <w:tr w:rsidR="00543A3C" w:rsidRPr="00236ED5" w:rsidTr="00126A76">
        <w:tc>
          <w:tcPr>
            <w:tcW w:w="1562" w:type="dxa"/>
          </w:tcPr>
          <w:p w:rsidR="00543A3C" w:rsidRDefault="00543A3C" w:rsidP="00622F33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10:15 – 10:30</w:t>
            </w:r>
          </w:p>
        </w:tc>
        <w:tc>
          <w:tcPr>
            <w:tcW w:w="7507" w:type="dxa"/>
          </w:tcPr>
          <w:p w:rsidR="00543A3C" w:rsidRPr="004B55CE" w:rsidRDefault="00543A3C" w:rsidP="00A87E93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Arrival of the stakeholders</w:t>
            </w:r>
          </w:p>
        </w:tc>
      </w:tr>
      <w:tr w:rsidR="00543A3C" w:rsidRPr="00236ED5" w:rsidTr="00126A76">
        <w:tc>
          <w:tcPr>
            <w:tcW w:w="1562" w:type="dxa"/>
          </w:tcPr>
          <w:p w:rsidR="00543A3C" w:rsidRPr="004B55CE" w:rsidRDefault="00543A3C" w:rsidP="00622F33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10:30 - 11:00</w:t>
            </w:r>
          </w:p>
        </w:tc>
        <w:tc>
          <w:tcPr>
            <w:tcW w:w="7507" w:type="dxa"/>
          </w:tcPr>
          <w:p w:rsidR="00543A3C" w:rsidRPr="004B55CE" w:rsidRDefault="00543A3C" w:rsidP="00A87E93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4B55CE">
              <w:rPr>
                <w:rFonts w:ascii="Arial" w:hAnsi="Arial" w:cs="Arial"/>
                <w:lang w:val="en-GB"/>
              </w:rPr>
              <w:t>Coffee</w:t>
            </w:r>
            <w:r>
              <w:rPr>
                <w:rFonts w:ascii="Arial" w:hAnsi="Arial" w:cs="Arial"/>
                <w:lang w:val="en-GB"/>
              </w:rPr>
              <w:t xml:space="preserve"> and ice-breaker</w:t>
            </w:r>
          </w:p>
        </w:tc>
      </w:tr>
      <w:tr w:rsidR="00543A3C" w:rsidRPr="00543A3C" w:rsidTr="00126A76">
        <w:tc>
          <w:tcPr>
            <w:tcW w:w="1562" w:type="dxa"/>
          </w:tcPr>
          <w:p w:rsidR="00543A3C" w:rsidRPr="00B30991" w:rsidRDefault="00543A3C" w:rsidP="00CE0858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B30991">
              <w:rPr>
                <w:rFonts w:ascii="Arial" w:hAnsi="Arial" w:cs="Arial"/>
                <w:lang w:val="en-GB"/>
              </w:rPr>
              <w:t>11:</w:t>
            </w:r>
            <w:r>
              <w:rPr>
                <w:rFonts w:ascii="Arial" w:hAnsi="Arial" w:cs="Arial"/>
                <w:lang w:val="en-GB"/>
              </w:rPr>
              <w:t>00</w:t>
            </w:r>
            <w:r w:rsidRPr="00B30991">
              <w:rPr>
                <w:rFonts w:ascii="Arial" w:hAnsi="Arial" w:cs="Arial"/>
                <w:lang w:val="en-GB"/>
              </w:rPr>
              <w:t xml:space="preserve"> – 11:</w:t>
            </w:r>
            <w:r>
              <w:rPr>
                <w:rFonts w:ascii="Arial" w:hAnsi="Arial" w:cs="Arial"/>
                <w:lang w:val="en-GB"/>
              </w:rPr>
              <w:t>30</w:t>
            </w:r>
          </w:p>
        </w:tc>
        <w:tc>
          <w:tcPr>
            <w:tcW w:w="7507" w:type="dxa"/>
          </w:tcPr>
          <w:p w:rsidR="00543A3C" w:rsidRPr="00B30991" w:rsidRDefault="00543A3C" w:rsidP="00476EE9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B30991">
              <w:rPr>
                <w:rFonts w:ascii="Arial" w:hAnsi="Arial" w:cs="Arial"/>
                <w:lang w:val="en-GB"/>
              </w:rPr>
              <w:t>The Organic Sector in Navarra</w:t>
            </w:r>
          </w:p>
          <w:p w:rsidR="00543A3C" w:rsidRPr="00B30991" w:rsidRDefault="00543A3C" w:rsidP="00476EE9">
            <w:pPr>
              <w:numPr>
                <w:ilvl w:val="0"/>
                <w:numId w:val="1"/>
                <w:numberingChange w:id="3" w:author="Unknown" w:date="2016-11-04T14:12:00Z" w:original="-"/>
              </w:num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B30991">
              <w:rPr>
                <w:rFonts w:ascii="Arial" w:hAnsi="Arial" w:cs="Arial"/>
                <w:lang w:val="en-GB"/>
              </w:rPr>
              <w:t>The region of Navarra</w:t>
            </w:r>
            <w:r>
              <w:rPr>
                <w:rFonts w:ascii="Arial" w:hAnsi="Arial" w:cs="Arial"/>
                <w:lang w:val="en-GB"/>
              </w:rPr>
              <w:t xml:space="preserve"> and</w:t>
            </w:r>
            <w:r w:rsidRPr="00B30991">
              <w:rPr>
                <w:rFonts w:ascii="Arial" w:hAnsi="Arial" w:cs="Arial"/>
                <w:lang w:val="en-GB"/>
              </w:rPr>
              <w:t xml:space="preserve"> its strengths to boost the organic sector</w:t>
            </w:r>
            <w:r>
              <w:rPr>
                <w:rFonts w:ascii="Arial" w:hAnsi="Arial" w:cs="Arial"/>
                <w:lang w:val="en-GB"/>
              </w:rPr>
              <w:t xml:space="preserve">;  </w:t>
            </w:r>
            <w:r w:rsidRPr="00B30991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t</w:t>
            </w:r>
            <w:r w:rsidRPr="00B30991">
              <w:rPr>
                <w:rFonts w:ascii="Arial" w:hAnsi="Arial" w:cs="Arial"/>
                <w:lang w:val="en-GB"/>
              </w:rPr>
              <w:t xml:space="preserve">he </w:t>
            </w:r>
            <w:r>
              <w:rPr>
                <w:rFonts w:ascii="Arial" w:hAnsi="Arial" w:cs="Arial"/>
                <w:lang w:val="en-GB"/>
              </w:rPr>
              <w:t xml:space="preserve">status quo of the regional </w:t>
            </w:r>
            <w:r w:rsidRPr="00B30991">
              <w:rPr>
                <w:rFonts w:ascii="Arial" w:hAnsi="Arial" w:cs="Arial"/>
                <w:lang w:val="en-GB"/>
              </w:rPr>
              <w:t xml:space="preserve">organic sector and </w:t>
            </w:r>
            <w:r>
              <w:rPr>
                <w:rFonts w:ascii="Arial" w:hAnsi="Arial" w:cs="Arial"/>
                <w:lang w:val="en-GB"/>
              </w:rPr>
              <w:t xml:space="preserve">the </w:t>
            </w:r>
            <w:r w:rsidRPr="00B30991">
              <w:rPr>
                <w:rFonts w:ascii="Arial" w:hAnsi="Arial" w:cs="Arial"/>
                <w:lang w:val="en-GB"/>
              </w:rPr>
              <w:t>public support measures, Jokin Resano, Gobierno de Navarra (</w:t>
            </w:r>
            <w:smartTag w:uri="urn:schemas-microsoft-com:office:smarttags" w:element="PersonName">
              <w:r>
                <w:rPr>
                  <w:rFonts w:ascii="Arial" w:hAnsi="Arial" w:cs="Arial"/>
                  <w:lang w:val="en-GB"/>
                </w:rPr>
                <w:t>20</w:t>
              </w:r>
              <w:r w:rsidRPr="00B30991">
                <w:rPr>
                  <w:rFonts w:ascii="Arial" w:hAnsi="Arial" w:cs="Arial"/>
                  <w:lang w:val="en-GB"/>
                </w:rPr>
                <w:t>’</w:t>
              </w:r>
            </w:smartTag>
            <w:r w:rsidRPr="00B30991">
              <w:rPr>
                <w:rFonts w:ascii="Arial" w:hAnsi="Arial" w:cs="Arial"/>
                <w:lang w:val="en-GB"/>
              </w:rPr>
              <w:t xml:space="preserve">) </w:t>
            </w:r>
          </w:p>
          <w:p w:rsidR="00543A3C" w:rsidRPr="000A6E93" w:rsidRDefault="00543A3C" w:rsidP="00A53A8D">
            <w:pPr>
              <w:numPr>
                <w:ilvl w:val="0"/>
                <w:numId w:val="1"/>
                <w:numberingChange w:id="4" w:author="Unknown" w:date="2016-11-04T14:12:00Z" w:original="-"/>
              </w:num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B30991">
              <w:rPr>
                <w:rFonts w:ascii="Arial" w:hAnsi="Arial" w:cs="Arial"/>
                <w:lang w:val="en-GB"/>
              </w:rPr>
              <w:t xml:space="preserve">Support to research, training and advice, </w:t>
            </w:r>
            <w:r>
              <w:rPr>
                <w:rFonts w:ascii="Arial" w:hAnsi="Arial" w:cs="Arial"/>
                <w:lang w:val="en-GB"/>
              </w:rPr>
              <w:t xml:space="preserve">Juanma Intxaurrandieta, </w:t>
            </w:r>
            <w:r w:rsidRPr="00B30991">
              <w:rPr>
                <w:rFonts w:ascii="Arial" w:hAnsi="Arial" w:cs="Arial"/>
                <w:lang w:val="en-GB"/>
              </w:rPr>
              <w:t>INTIA (</w:t>
            </w:r>
            <w:smartTag w:uri="urn:schemas-microsoft-com:office:smarttags" w:element="PersonName">
              <w:r w:rsidRPr="00B30991">
                <w:rPr>
                  <w:rFonts w:ascii="Arial" w:hAnsi="Arial" w:cs="Arial"/>
                  <w:lang w:val="en-GB"/>
                </w:rPr>
                <w:t>10’</w:t>
              </w:r>
            </w:smartTag>
            <w:r w:rsidRPr="00B30991">
              <w:rPr>
                <w:rFonts w:ascii="Arial" w:hAnsi="Arial" w:cs="Arial"/>
                <w:lang w:val="en-GB"/>
              </w:rPr>
              <w:t>)</w:t>
            </w:r>
          </w:p>
        </w:tc>
      </w:tr>
      <w:tr w:rsidR="00543A3C" w:rsidRPr="00543A3C" w:rsidTr="00126A76">
        <w:tc>
          <w:tcPr>
            <w:tcW w:w="1562" w:type="dxa"/>
          </w:tcPr>
          <w:p w:rsidR="00543A3C" w:rsidRDefault="00543A3C" w:rsidP="00CE0858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11:30 – 12:00</w:t>
            </w:r>
          </w:p>
        </w:tc>
        <w:tc>
          <w:tcPr>
            <w:tcW w:w="7507" w:type="dxa"/>
          </w:tcPr>
          <w:p w:rsidR="00543A3C" w:rsidRDefault="00543A3C" w:rsidP="00225BB6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bookmarkStart w:id="5" w:name="OLE_LINK3"/>
            <w:bookmarkStart w:id="6" w:name="OLE_LINK4"/>
            <w:r>
              <w:rPr>
                <w:rFonts w:ascii="Arial" w:hAnsi="Arial" w:cs="Arial"/>
                <w:lang w:val="en-GB"/>
              </w:rPr>
              <w:t>W</w:t>
            </w:r>
            <w:r w:rsidRPr="00052AA7">
              <w:rPr>
                <w:rFonts w:ascii="Arial" w:hAnsi="Arial" w:cs="Arial"/>
                <w:lang w:val="en-GB"/>
              </w:rPr>
              <w:t>ays to develop new commercialization channels and structures for small producers/businesses using OAPs</w:t>
            </w:r>
          </w:p>
          <w:bookmarkEnd w:id="5"/>
          <w:bookmarkEnd w:id="6"/>
          <w:p w:rsidR="00543A3C" w:rsidRPr="00052AA7" w:rsidRDefault="00543A3C" w:rsidP="00052AA7">
            <w:pPr>
              <w:spacing w:before="120" w:after="120" w:line="240" w:lineRule="auto"/>
              <w:ind w:left="70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52AA7">
              <w:rPr>
                <w:rFonts w:ascii="Arial" w:hAnsi="Arial" w:cs="Arial"/>
                <w:sz w:val="20"/>
                <w:szCs w:val="20"/>
                <w:lang w:val="en-GB"/>
              </w:rPr>
              <w:t>Brainstorming options to address key challenges/opportunity facing Navarra region (plenary exchange)</w:t>
            </w:r>
          </w:p>
          <w:p w:rsidR="00543A3C" w:rsidRPr="00145330" w:rsidRDefault="00543A3C" w:rsidP="00225BB6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EB513D">
              <w:rPr>
                <w:rFonts w:ascii="Arial" w:hAnsi="Arial" w:cs="Arial"/>
                <w:i/>
                <w:lang w:val="en-GB"/>
              </w:rPr>
              <w:t xml:space="preserve">Facilitated by </w:t>
            </w:r>
            <w:smartTag w:uri="urn:schemas-microsoft-com:office:smarttags" w:element="PersonName">
              <w:r w:rsidRPr="00EB513D">
                <w:rPr>
                  <w:rFonts w:ascii="Arial" w:hAnsi="Arial" w:cs="Arial"/>
                  <w:i/>
                  <w:lang w:val="en-GB"/>
                </w:rPr>
                <w:t>Nic Lampkin</w:t>
              </w:r>
            </w:smartTag>
            <w:r w:rsidRPr="00EB513D">
              <w:rPr>
                <w:rFonts w:ascii="Arial" w:hAnsi="Arial" w:cs="Arial"/>
                <w:i/>
                <w:lang w:val="en-GB"/>
              </w:rPr>
              <w:t>/</w:t>
            </w:r>
            <w:smartTag w:uri="urn:schemas-microsoft-com:office:smarttags" w:element="PersonName">
              <w:r w:rsidRPr="00EB513D">
                <w:rPr>
                  <w:rFonts w:ascii="Arial" w:hAnsi="Arial" w:cs="Arial"/>
                  <w:i/>
                  <w:lang w:val="en-GB"/>
                </w:rPr>
                <w:t>Stephen Meredith</w:t>
              </w:r>
            </w:smartTag>
          </w:p>
        </w:tc>
      </w:tr>
      <w:tr w:rsidR="00543A3C" w:rsidRPr="00543A3C" w:rsidTr="00126A76">
        <w:tc>
          <w:tcPr>
            <w:tcW w:w="1562" w:type="dxa"/>
          </w:tcPr>
          <w:p w:rsidR="00543A3C" w:rsidRDefault="00543A3C" w:rsidP="00CE0858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12:00 – 12:40</w:t>
            </w:r>
          </w:p>
        </w:tc>
        <w:tc>
          <w:tcPr>
            <w:tcW w:w="7507" w:type="dxa"/>
          </w:tcPr>
          <w:p w:rsidR="00543A3C" w:rsidRPr="00225BB6" w:rsidRDefault="00543A3C" w:rsidP="00052AA7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Good practices by local stakeholders</w:t>
            </w:r>
          </w:p>
          <w:p w:rsidR="00543A3C" w:rsidRDefault="00543A3C" w:rsidP="00291E17">
            <w:pPr>
              <w:numPr>
                <w:ilvl w:val="0"/>
                <w:numId w:val="1"/>
                <w:numberingChange w:id="7" w:author="Unknown" w:date="2016-11-04T14:12:00Z" w:original="-"/>
              </w:num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ins w:id="8" w:author="x047603" w:date="2016-11-09T15:58:00Z">
              <w:r>
                <w:rPr>
                  <w:rFonts w:ascii="Arial" w:hAnsi="Arial" w:cs="Arial"/>
                  <w:lang w:val="en-GB"/>
                </w:rPr>
                <w:t xml:space="preserve">Mikel Azkarate, </w:t>
              </w:r>
            </w:ins>
            <w:r>
              <w:rPr>
                <w:rFonts w:ascii="Arial" w:hAnsi="Arial" w:cs="Arial"/>
                <w:lang w:val="en-GB"/>
              </w:rPr>
              <w:t>Jauregia – Family farm producing milk and dairy products (</w:t>
            </w:r>
            <w:smartTag w:uri="urn:schemas-microsoft-com:office:smarttags" w:element="PersonName">
              <w:r>
                <w:rPr>
                  <w:rFonts w:ascii="Arial" w:hAnsi="Arial" w:cs="Arial"/>
                  <w:lang w:val="en-GB"/>
                </w:rPr>
                <w:t>10’</w:t>
              </w:r>
            </w:smartTag>
            <w:r>
              <w:rPr>
                <w:rFonts w:ascii="Arial" w:hAnsi="Arial" w:cs="Arial"/>
                <w:lang w:val="en-GB"/>
              </w:rPr>
              <w:t>)</w:t>
            </w:r>
          </w:p>
          <w:p w:rsidR="00543A3C" w:rsidRDefault="00543A3C" w:rsidP="00291E17">
            <w:pPr>
              <w:numPr>
                <w:ilvl w:val="0"/>
                <w:numId w:val="1"/>
                <w:numberingChange w:id="9" w:author="Unknown" w:date="2016-11-04T14:12:00Z" w:original="-"/>
              </w:num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Trigo limpio – Association on organic meat producers (</w:t>
            </w:r>
            <w:smartTag w:uri="urn:schemas-microsoft-com:office:smarttags" w:element="PersonName">
              <w:r>
                <w:rPr>
                  <w:rFonts w:ascii="Arial" w:hAnsi="Arial" w:cs="Arial"/>
                  <w:lang w:val="en-GB"/>
                </w:rPr>
                <w:t>10’</w:t>
              </w:r>
            </w:smartTag>
            <w:r>
              <w:rPr>
                <w:rFonts w:ascii="Arial" w:hAnsi="Arial" w:cs="Arial"/>
                <w:lang w:val="en-GB"/>
              </w:rPr>
              <w:t>)</w:t>
            </w:r>
            <w:ins w:id="10" w:author="x047603" w:date="2016-11-08T07:59:00Z">
              <w:r>
                <w:rPr>
                  <w:rFonts w:ascii="Arial" w:hAnsi="Arial" w:cs="Arial"/>
                  <w:lang w:val="en-GB"/>
                </w:rPr>
                <w:t xml:space="preserve"> (tbc)</w:t>
              </w:r>
            </w:ins>
          </w:p>
          <w:p w:rsidR="00543A3C" w:rsidRDefault="00543A3C" w:rsidP="00052AA7">
            <w:pPr>
              <w:numPr>
                <w:ilvl w:val="0"/>
                <w:numId w:val="1"/>
                <w:numberingChange w:id="11" w:author="Unknown" w:date="2016-11-04T14:12:00Z" w:original="-"/>
              </w:num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AEN – Association of organic SMEs (</w:t>
            </w:r>
            <w:smartTag w:uri="urn:schemas-microsoft-com:office:smarttags" w:element="PersonName">
              <w:r>
                <w:rPr>
                  <w:rFonts w:ascii="Arial" w:hAnsi="Arial" w:cs="Arial"/>
                  <w:lang w:val="en-GB"/>
                </w:rPr>
                <w:t>10’</w:t>
              </w:r>
            </w:smartTag>
            <w:r>
              <w:rPr>
                <w:rFonts w:ascii="Arial" w:hAnsi="Arial" w:cs="Arial"/>
                <w:lang w:val="en-GB"/>
              </w:rPr>
              <w:t>)</w:t>
            </w:r>
            <w:ins w:id="12" w:author="x047603" w:date="2016-11-08T07:59:00Z">
              <w:r>
                <w:rPr>
                  <w:rFonts w:ascii="Arial" w:hAnsi="Arial" w:cs="Arial"/>
                  <w:lang w:val="en-GB"/>
                </w:rPr>
                <w:t xml:space="preserve"> (tbc)</w:t>
              </w:r>
            </w:ins>
          </w:p>
          <w:p w:rsidR="00543A3C" w:rsidRDefault="00543A3C" w:rsidP="00052AA7">
            <w:pPr>
              <w:numPr>
                <w:ilvl w:val="0"/>
                <w:numId w:val="1"/>
                <w:numberingChange w:id="13" w:author="Unknown" w:date="2016-11-04T14:12:00Z" w:original="-"/>
              </w:num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ins w:id="14" w:author="x047603" w:date="2016-11-09T15:58:00Z">
              <w:r>
                <w:rPr>
                  <w:rFonts w:ascii="Arial" w:hAnsi="Arial" w:cs="Arial"/>
                  <w:lang w:val="en-GB"/>
                </w:rPr>
                <w:t xml:space="preserve">Patricia Andrés, </w:t>
              </w:r>
            </w:ins>
            <w:r>
              <w:rPr>
                <w:rFonts w:ascii="Arial" w:hAnsi="Arial" w:cs="Arial"/>
                <w:lang w:val="en-GB"/>
              </w:rPr>
              <w:t>Business model of Landare – Association of organic consumers (</w:t>
            </w:r>
            <w:smartTag w:uri="urn:schemas-microsoft-com:office:smarttags" w:element="PersonName">
              <w:r>
                <w:rPr>
                  <w:rFonts w:ascii="Arial" w:hAnsi="Arial" w:cs="Arial"/>
                  <w:lang w:val="en-GB"/>
                </w:rPr>
                <w:t>10’</w:t>
              </w:r>
            </w:smartTag>
            <w:r>
              <w:rPr>
                <w:rFonts w:ascii="Arial" w:hAnsi="Arial" w:cs="Arial"/>
                <w:lang w:val="en-GB"/>
              </w:rPr>
              <w:t>)</w:t>
            </w:r>
          </w:p>
        </w:tc>
      </w:tr>
      <w:tr w:rsidR="00543A3C" w:rsidRPr="00543A3C" w:rsidTr="00126A76">
        <w:tc>
          <w:tcPr>
            <w:tcW w:w="1562" w:type="dxa"/>
          </w:tcPr>
          <w:p w:rsidR="00543A3C" w:rsidRDefault="00543A3C" w:rsidP="00CE0858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12:40 – 13:00</w:t>
            </w:r>
          </w:p>
        </w:tc>
        <w:tc>
          <w:tcPr>
            <w:tcW w:w="7507" w:type="dxa"/>
          </w:tcPr>
          <w:p w:rsidR="00543A3C" w:rsidRDefault="00543A3C" w:rsidP="00225BB6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Learning from local stakeholder activities to address key challenges/opportunity facing Navarra region</w:t>
            </w:r>
          </w:p>
          <w:p w:rsidR="00543A3C" w:rsidRDefault="00543A3C" w:rsidP="00225BB6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EB513D">
              <w:rPr>
                <w:rFonts w:ascii="Arial" w:hAnsi="Arial" w:cs="Arial"/>
                <w:i/>
                <w:lang w:val="en-GB"/>
              </w:rPr>
              <w:t xml:space="preserve">Facilitated by </w:t>
            </w:r>
            <w:smartTag w:uri="urn:schemas-microsoft-com:office:smarttags" w:element="PersonName">
              <w:r w:rsidRPr="00EB513D">
                <w:rPr>
                  <w:rFonts w:ascii="Arial" w:hAnsi="Arial" w:cs="Arial"/>
                  <w:i/>
                  <w:lang w:val="en-GB"/>
                </w:rPr>
                <w:t>Nic Lampkin</w:t>
              </w:r>
            </w:smartTag>
            <w:r w:rsidRPr="00EB513D">
              <w:rPr>
                <w:rFonts w:ascii="Arial" w:hAnsi="Arial" w:cs="Arial"/>
                <w:i/>
                <w:lang w:val="en-GB"/>
              </w:rPr>
              <w:t>/</w:t>
            </w:r>
            <w:smartTag w:uri="urn:schemas-microsoft-com:office:smarttags" w:element="PersonName">
              <w:r w:rsidRPr="00EB513D">
                <w:rPr>
                  <w:rFonts w:ascii="Arial" w:hAnsi="Arial" w:cs="Arial"/>
                  <w:i/>
                  <w:lang w:val="en-GB"/>
                </w:rPr>
                <w:t>Stephen Meredith</w:t>
              </w:r>
            </w:smartTag>
          </w:p>
        </w:tc>
      </w:tr>
      <w:tr w:rsidR="00543A3C" w:rsidRPr="000A3DC9" w:rsidTr="00126A76">
        <w:tc>
          <w:tcPr>
            <w:tcW w:w="1562" w:type="dxa"/>
          </w:tcPr>
          <w:p w:rsidR="00543A3C" w:rsidRPr="004B55CE" w:rsidRDefault="00543A3C" w:rsidP="00932128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13:00 - 14:00</w:t>
            </w:r>
          </w:p>
        </w:tc>
        <w:tc>
          <w:tcPr>
            <w:tcW w:w="7507" w:type="dxa"/>
          </w:tcPr>
          <w:p w:rsidR="00543A3C" w:rsidRPr="004B55CE" w:rsidRDefault="00543A3C" w:rsidP="00932128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Lunch</w:t>
            </w:r>
          </w:p>
        </w:tc>
      </w:tr>
      <w:tr w:rsidR="00543A3C" w:rsidRPr="00543A3C" w:rsidTr="00126A76">
        <w:trPr>
          <w:ins w:id="15" w:author="x047603" w:date="2016-11-04T17:40:00Z"/>
        </w:trPr>
        <w:tc>
          <w:tcPr>
            <w:tcW w:w="1562" w:type="dxa"/>
          </w:tcPr>
          <w:p w:rsidR="00543A3C" w:rsidRDefault="00543A3C" w:rsidP="00932128">
            <w:pPr>
              <w:spacing w:before="120" w:after="120" w:line="240" w:lineRule="auto"/>
              <w:rPr>
                <w:ins w:id="16" w:author="x047603" w:date="2016-11-04T17:40:00Z"/>
                <w:rFonts w:ascii="Arial" w:hAnsi="Arial" w:cs="Arial"/>
                <w:lang w:val="en-GB"/>
              </w:rPr>
            </w:pPr>
            <w:ins w:id="17" w:author="x047603" w:date="2016-11-04T17:41:00Z">
              <w:r>
                <w:rPr>
                  <w:rFonts w:ascii="Arial" w:hAnsi="Arial" w:cs="Arial"/>
                  <w:lang w:val="en-GB"/>
                </w:rPr>
                <w:t>13:30 – 14:30</w:t>
              </w:r>
            </w:ins>
          </w:p>
        </w:tc>
        <w:tc>
          <w:tcPr>
            <w:tcW w:w="7507" w:type="dxa"/>
          </w:tcPr>
          <w:p w:rsidR="00543A3C" w:rsidRDefault="00543A3C" w:rsidP="00932128">
            <w:pPr>
              <w:spacing w:before="120" w:after="120" w:line="240" w:lineRule="auto"/>
              <w:rPr>
                <w:ins w:id="18" w:author="x047603" w:date="2016-11-04T17:40:00Z"/>
                <w:rFonts w:ascii="Arial" w:hAnsi="Arial" w:cs="Arial"/>
                <w:lang w:val="en-GB"/>
              </w:rPr>
            </w:pPr>
            <w:ins w:id="19" w:author="x047603" w:date="2016-11-04T17:41:00Z">
              <w:r>
                <w:rPr>
                  <w:rFonts w:ascii="Arial" w:hAnsi="Arial" w:cs="Arial"/>
                  <w:lang w:val="en-GB"/>
                </w:rPr>
                <w:t>Coordination meeting (INTIA, SODENA, GN, IFOAM-EU/ORC)</w:t>
              </w:r>
            </w:ins>
          </w:p>
        </w:tc>
      </w:tr>
      <w:tr w:rsidR="00543A3C" w:rsidRPr="00543A3C" w:rsidTr="000B3683">
        <w:tc>
          <w:tcPr>
            <w:tcW w:w="9069" w:type="dxa"/>
            <w:gridSpan w:val="2"/>
          </w:tcPr>
          <w:p w:rsidR="00543A3C" w:rsidRPr="00650091" w:rsidRDefault="00543A3C" w:rsidP="00F079DA">
            <w:pPr>
              <w:spacing w:before="120" w:after="120" w:line="240" w:lineRule="auto"/>
              <w:jc w:val="center"/>
              <w:rPr>
                <w:rFonts w:ascii="Arial" w:hAnsi="Arial" w:cs="Arial"/>
                <w:highlight w:val="yellow"/>
                <w:lang w:val="en-GB"/>
              </w:rPr>
            </w:pPr>
            <w:r w:rsidRPr="00F30633">
              <w:rPr>
                <w:rFonts w:ascii="Arial" w:hAnsi="Arial" w:cs="Arial"/>
                <w:lang w:val="en-GB"/>
              </w:rPr>
              <w:t>VISITING COMPETITIVE ORGANIC SMES – SELECTED SUCCESS STORIES</w:t>
            </w:r>
          </w:p>
        </w:tc>
      </w:tr>
      <w:tr w:rsidR="00543A3C" w:rsidRPr="00543A3C" w:rsidTr="00126A76">
        <w:tc>
          <w:tcPr>
            <w:tcW w:w="1562" w:type="dxa"/>
          </w:tcPr>
          <w:p w:rsidR="00543A3C" w:rsidRPr="004B55CE" w:rsidRDefault="00543A3C" w:rsidP="00126A76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14:00 - 22:00</w:t>
            </w:r>
          </w:p>
        </w:tc>
        <w:tc>
          <w:tcPr>
            <w:tcW w:w="7507" w:type="dxa"/>
          </w:tcPr>
          <w:p w:rsidR="00543A3C" w:rsidRPr="00811545" w:rsidRDefault="00543A3C" w:rsidP="0065009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811545">
              <w:rPr>
                <w:rFonts w:ascii="Arial" w:hAnsi="Arial" w:cs="Arial"/>
                <w:lang w:val="en-GB"/>
              </w:rPr>
              <w:t>- Pedro Luis: organic tined vegetables</w:t>
            </w:r>
            <w:r>
              <w:rPr>
                <w:rFonts w:ascii="Arial" w:hAnsi="Arial" w:cs="Arial"/>
                <w:lang w:val="en-GB"/>
              </w:rPr>
              <w:t xml:space="preserve"> (</w:t>
            </w:r>
            <w:r w:rsidRPr="00543A3C">
              <w:rPr>
                <w:lang w:val="en-GB"/>
                <w:rPrChange w:id="20" w:author="x047603" w:date="2016-11-04T17:40:00Z">
                  <w:rPr>
                    <w:lang w:val="en-GB"/>
                  </w:rPr>
                </w:rPrChange>
              </w:rPr>
              <w:fldChar w:fldCharType="begin"/>
            </w:r>
            <w:r w:rsidRPr="00543A3C">
              <w:rPr>
                <w:lang w:val="en-GB"/>
                <w:rPrChange w:id="21" w:author="x047603" w:date="2016-11-04T17:40:00Z">
                  <w:rPr/>
                </w:rPrChange>
              </w:rPr>
              <w:instrText>HYPERLINK "http://www.conservaspedroluis.com"</w:instrText>
            </w:r>
            <w:r w:rsidRPr="00543A3C">
              <w:rPr>
                <w:lang w:val="en-GB"/>
                <w:rPrChange w:id="22" w:author="x047603" w:date="2016-11-04T17:40:00Z">
                  <w:rPr>
                    <w:lang w:val="en-GB"/>
                  </w:rPr>
                </w:rPrChange>
              </w:rPr>
              <w:fldChar w:fldCharType="separate"/>
            </w:r>
            <w:r w:rsidRPr="008C55FB">
              <w:rPr>
                <w:rStyle w:val="Hyperlink"/>
                <w:rFonts w:ascii="Arial" w:hAnsi="Arial" w:cs="Arial"/>
                <w:lang w:val="en-GB"/>
              </w:rPr>
              <w:t>www.conservaspedroluis.com</w:t>
            </w:r>
            <w:r w:rsidRPr="00543A3C">
              <w:rPr>
                <w:lang w:val="en-GB"/>
                <w:rPrChange w:id="23" w:author="x047603" w:date="2016-11-04T17:40:00Z">
                  <w:rPr>
                    <w:lang w:val="en-GB"/>
                  </w:rPr>
                </w:rPrChange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>)</w:t>
            </w:r>
            <w:ins w:id="24" w:author="x047603" w:date="2016-11-08T08:00:00Z">
              <w:r>
                <w:rPr>
                  <w:rFonts w:ascii="Arial" w:hAnsi="Arial" w:cs="Arial"/>
                  <w:lang w:val="en-GB"/>
                </w:rPr>
                <w:t xml:space="preserve"> </w:t>
              </w:r>
            </w:ins>
          </w:p>
          <w:p w:rsidR="00543A3C" w:rsidRPr="007278F9" w:rsidRDefault="00543A3C" w:rsidP="0065009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 Gumendi: Production, processing and distribution of organic products (</w:t>
            </w:r>
            <w:r w:rsidRPr="00543A3C">
              <w:rPr>
                <w:lang w:val="en-GB"/>
                <w:rPrChange w:id="25" w:author="x047603" w:date="2016-11-04T17:40:00Z">
                  <w:rPr>
                    <w:lang w:val="en-GB"/>
                  </w:rPr>
                </w:rPrChange>
              </w:rPr>
              <w:fldChar w:fldCharType="begin"/>
            </w:r>
            <w:r w:rsidRPr="00543A3C">
              <w:rPr>
                <w:lang w:val="en-GB"/>
                <w:rPrChange w:id="26" w:author="x047603" w:date="2016-11-04T17:40:00Z">
                  <w:rPr/>
                </w:rPrChange>
              </w:rPr>
              <w:instrText>HYPERLINK "http://www.gumendi.es/"</w:instrText>
            </w:r>
            <w:r w:rsidRPr="00543A3C">
              <w:rPr>
                <w:lang w:val="en-GB"/>
                <w:rPrChange w:id="27" w:author="x047603" w:date="2016-11-04T17:40:00Z">
                  <w:rPr>
                    <w:lang w:val="en-GB"/>
                  </w:rPr>
                </w:rPrChange>
              </w:rPr>
              <w:fldChar w:fldCharType="separate"/>
            </w:r>
            <w:r w:rsidRPr="008C55FB">
              <w:rPr>
                <w:rStyle w:val="Hyperlink"/>
                <w:rFonts w:ascii="Arial" w:hAnsi="Arial" w:cs="Arial"/>
                <w:lang w:val="en-GB"/>
              </w:rPr>
              <w:t>www.gumendi.es</w:t>
            </w:r>
            <w:r w:rsidRPr="00543A3C">
              <w:rPr>
                <w:lang w:val="en-GB"/>
                <w:rPrChange w:id="28" w:author="x047603" w:date="2016-11-04T17:40:00Z">
                  <w:rPr>
                    <w:lang w:val="en-GB"/>
                  </w:rPr>
                </w:rPrChange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>)</w:t>
            </w:r>
            <w:ins w:id="29" w:author="x047603" w:date="2016-11-08T08:00:00Z">
              <w:r>
                <w:rPr>
                  <w:rFonts w:ascii="Arial" w:hAnsi="Arial" w:cs="Arial"/>
                  <w:lang w:val="en-GB"/>
                </w:rPr>
                <w:t xml:space="preserve"> (tbc)</w:t>
              </w:r>
            </w:ins>
          </w:p>
          <w:p w:rsidR="00543A3C" w:rsidRPr="00543A3C" w:rsidDel="002F60D9" w:rsidRDefault="00543A3C" w:rsidP="00877DC3">
            <w:pPr>
              <w:pStyle w:val="ListParagraph"/>
              <w:spacing w:before="120" w:after="120" w:line="240" w:lineRule="auto"/>
              <w:ind w:left="0"/>
              <w:rPr>
                <w:del w:id="30" w:author="x047603" w:date="2016-11-09T12:21:00Z"/>
                <w:rFonts w:ascii="Arial" w:hAnsi="Arial" w:cs="Arial"/>
                <w:lang w:val="en-GB"/>
                <w:rPrChange w:id="31" w:author="Unknown">
                  <w:rPr>
                    <w:del w:id="32" w:author="x047603" w:date="2016-11-09T12:21:00Z"/>
                    <w:rFonts w:ascii="Arial" w:hAnsi="Arial" w:cs="Arial"/>
                    <w:lang w:val="it-IT"/>
                  </w:rPr>
                </w:rPrChange>
              </w:rPr>
            </w:pPr>
            <w:r w:rsidRPr="00543A3C">
              <w:rPr>
                <w:rFonts w:ascii="Arial" w:hAnsi="Arial" w:cs="Arial"/>
                <w:lang w:val="en-GB"/>
                <w:rPrChange w:id="33" w:author="x047603" w:date="2016-11-09T15:58:00Z">
                  <w:rPr>
                    <w:rFonts w:ascii="Arial" w:hAnsi="Arial" w:cs="Arial"/>
                    <w:lang w:val="it-IT"/>
                  </w:rPr>
                </w:rPrChange>
              </w:rPr>
              <w:t>- Organic Winery Quaderna Via (</w:t>
            </w:r>
            <w:r w:rsidRPr="00543A3C">
              <w:rPr>
                <w:lang w:val="en-GB"/>
                <w:rPrChange w:id="34" w:author="x047603" w:date="2016-11-09T15:58:00Z">
                  <w:rPr>
                    <w:lang w:val="en-GB"/>
                  </w:rPr>
                </w:rPrChange>
              </w:rPr>
              <w:fldChar w:fldCharType="begin"/>
            </w:r>
            <w:r w:rsidRPr="00543A3C">
              <w:rPr>
                <w:lang w:val="en-GB"/>
                <w:rPrChange w:id="35" w:author="x047603" w:date="2016-11-09T15:58:00Z">
                  <w:rPr/>
                </w:rPrChange>
              </w:rPr>
              <w:instrText>HYPERLINK "http://www.quadernavia.com/"</w:instrText>
            </w:r>
            <w:r w:rsidRPr="00543A3C">
              <w:rPr>
                <w:lang w:val="en-GB"/>
                <w:rPrChange w:id="36" w:author="x047603" w:date="2016-11-09T15:58:00Z">
                  <w:rPr>
                    <w:lang w:val="en-GB"/>
                  </w:rPr>
                </w:rPrChange>
              </w:rPr>
              <w:fldChar w:fldCharType="separate"/>
            </w:r>
            <w:r w:rsidRPr="00543A3C">
              <w:rPr>
                <w:rStyle w:val="Hyperlink"/>
                <w:rFonts w:ascii="Arial" w:hAnsi="Arial" w:cs="Arial"/>
                <w:lang w:val="en-GB"/>
                <w:rPrChange w:id="37" w:author="x047603" w:date="2016-11-09T15:58:00Z">
                  <w:rPr>
                    <w:rStyle w:val="Hyperlink"/>
                    <w:rFonts w:ascii="Arial" w:hAnsi="Arial" w:cs="Arial"/>
                    <w:lang w:val="it-IT"/>
                  </w:rPr>
                </w:rPrChange>
              </w:rPr>
              <w:t>www.quadernavia.com</w:t>
            </w:r>
            <w:r w:rsidRPr="00543A3C">
              <w:rPr>
                <w:lang w:val="en-GB"/>
                <w:rPrChange w:id="38" w:author="x047603" w:date="2016-11-09T15:58:00Z">
                  <w:rPr>
                    <w:lang w:val="en-GB"/>
                  </w:rPr>
                </w:rPrChange>
              </w:rPr>
              <w:fldChar w:fldCharType="end"/>
            </w:r>
            <w:r w:rsidRPr="00543A3C">
              <w:rPr>
                <w:rFonts w:ascii="Arial" w:hAnsi="Arial" w:cs="Arial"/>
                <w:lang w:val="en-GB"/>
                <w:rPrChange w:id="39" w:author="x047603" w:date="2016-11-09T15:58:00Z">
                  <w:rPr>
                    <w:rFonts w:ascii="Arial" w:hAnsi="Arial" w:cs="Arial"/>
                    <w:color w:val="0000FF"/>
                    <w:u w:val="single"/>
                    <w:lang w:val="it-IT"/>
                  </w:rPr>
                </w:rPrChange>
              </w:rPr>
              <w:t>)</w:t>
            </w:r>
            <w:ins w:id="40" w:author="x047603" w:date="2016-11-09T12:21:00Z">
              <w:r w:rsidRPr="00543A3C">
                <w:rPr>
                  <w:rFonts w:ascii="Arial" w:hAnsi="Arial" w:cs="Arial"/>
                  <w:lang w:val="en-GB"/>
                  <w:rPrChange w:id="41" w:author="x047603" w:date="2016-11-09T15:58:00Z">
                    <w:rPr>
                      <w:rFonts w:ascii="Arial" w:hAnsi="Arial" w:cs="Arial"/>
                      <w:color w:val="0000FF"/>
                      <w:u w:val="single"/>
                      <w:lang w:val="it-IT"/>
                    </w:rPr>
                  </w:rPrChange>
                </w:rPr>
                <w:t xml:space="preserve">: visit and </w:t>
              </w:r>
            </w:ins>
            <w:del w:id="42" w:author="x047603" w:date="2016-11-09T12:21:00Z">
              <w:r w:rsidRPr="00543A3C">
                <w:rPr>
                  <w:rFonts w:ascii="Arial" w:hAnsi="Arial" w:cs="Arial"/>
                  <w:lang w:val="en-GB"/>
                  <w:rPrChange w:id="43" w:author="x047603" w:date="2016-11-09T15:58:00Z">
                    <w:rPr>
                      <w:rFonts w:ascii="Arial" w:hAnsi="Arial" w:cs="Arial"/>
                      <w:color w:val="0000FF"/>
                      <w:u w:val="single"/>
                      <w:lang w:val="it-IT"/>
                    </w:rPr>
                  </w:rPrChange>
                </w:rPr>
                <w:delText>.</w:delText>
              </w:r>
            </w:del>
          </w:p>
          <w:p w:rsidR="00543A3C" w:rsidRPr="0035279F" w:rsidRDefault="00543A3C" w:rsidP="00877DC3">
            <w:pPr>
              <w:pStyle w:val="ListParagraph"/>
              <w:spacing w:before="120" w:after="120" w:line="240" w:lineRule="auto"/>
              <w:ind w:left="0"/>
              <w:rPr>
                <w:rFonts w:ascii="Arial" w:hAnsi="Arial" w:cs="Arial"/>
                <w:lang w:val="en-GB"/>
              </w:rPr>
            </w:pPr>
            <w:del w:id="44" w:author="x047603" w:date="2016-11-09T12:21:00Z">
              <w:r w:rsidDel="002F60D9">
                <w:rPr>
                  <w:rFonts w:ascii="Arial" w:hAnsi="Arial" w:cs="Arial"/>
                  <w:lang w:val="en-GB"/>
                </w:rPr>
                <w:delText>- D</w:delText>
              </w:r>
            </w:del>
            <w:ins w:id="45" w:author="x047603" w:date="2016-11-09T12:21:00Z">
              <w:r>
                <w:rPr>
                  <w:rFonts w:ascii="Arial" w:hAnsi="Arial" w:cs="Arial"/>
                  <w:lang w:val="en-GB"/>
                </w:rPr>
                <w:t>d</w:t>
              </w:r>
            </w:ins>
            <w:r>
              <w:rPr>
                <w:rFonts w:ascii="Arial" w:hAnsi="Arial" w:cs="Arial"/>
                <w:lang w:val="en-GB"/>
              </w:rPr>
              <w:t>inner.</w:t>
            </w:r>
          </w:p>
        </w:tc>
      </w:tr>
    </w:tbl>
    <w:p w:rsidR="00543A3C" w:rsidRPr="00F079DA" w:rsidRDefault="00543A3C" w:rsidP="00F079DA">
      <w:pPr>
        <w:spacing w:after="0"/>
        <w:rPr>
          <w:rFonts w:ascii="Arial" w:hAnsi="Arial" w:cs="Arial"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7"/>
        <w:gridCol w:w="7500"/>
        <w:gridCol w:w="7"/>
      </w:tblGrid>
      <w:tr w:rsidR="00543A3C" w:rsidRPr="004B55CE" w:rsidTr="00A87E93">
        <w:trPr>
          <w:gridAfter w:val="1"/>
          <w:wAfter w:w="7" w:type="dxa"/>
        </w:trPr>
        <w:tc>
          <w:tcPr>
            <w:tcW w:w="9062" w:type="dxa"/>
            <w:gridSpan w:val="3"/>
          </w:tcPr>
          <w:p w:rsidR="00543A3C" w:rsidRPr="004B55CE" w:rsidRDefault="00543A3C" w:rsidP="00A87E93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Thursday, </w:t>
            </w:r>
            <w:r>
              <w:rPr>
                <w:rFonts w:ascii="Arial" w:hAnsi="Arial" w:cs="Arial"/>
                <w:b/>
                <w:lang w:val="en-GB"/>
              </w:rPr>
              <w:t>1</w:t>
            </w:r>
            <w:r w:rsidRPr="004B55CE">
              <w:rPr>
                <w:rFonts w:ascii="Arial" w:hAnsi="Arial" w:cs="Arial"/>
                <w:b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lang w:val="en-GB"/>
              </w:rPr>
              <w:t>December</w:t>
            </w:r>
            <w:r w:rsidRPr="004B55CE">
              <w:rPr>
                <w:rFonts w:ascii="Arial" w:hAnsi="Arial" w:cs="Arial"/>
                <w:b/>
                <w:lang w:val="en-GB"/>
              </w:rPr>
              <w:t xml:space="preserve"> 2016</w:t>
            </w:r>
          </w:p>
        </w:tc>
      </w:tr>
      <w:tr w:rsidR="00543A3C" w:rsidRPr="000A3DC9" w:rsidTr="004945C0">
        <w:trPr>
          <w:gridAfter w:val="1"/>
          <w:wAfter w:w="7" w:type="dxa"/>
        </w:trPr>
        <w:tc>
          <w:tcPr>
            <w:tcW w:w="1555" w:type="dxa"/>
          </w:tcPr>
          <w:p w:rsidR="00543A3C" w:rsidRDefault="00543A3C" w:rsidP="004945C0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08:30 - 10:00</w:t>
            </w:r>
          </w:p>
        </w:tc>
        <w:tc>
          <w:tcPr>
            <w:tcW w:w="7507" w:type="dxa"/>
            <w:gridSpan w:val="2"/>
          </w:tcPr>
          <w:p w:rsidR="00543A3C" w:rsidRDefault="00543A3C" w:rsidP="0065009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1A7579">
              <w:rPr>
                <w:rFonts w:ascii="Arial" w:hAnsi="Arial" w:cs="Arial"/>
                <w:lang w:val="en-GB"/>
              </w:rPr>
              <w:t>CONSORTIUM MEETING (FOR PROJECT PARTNERS ONLY)</w:t>
            </w:r>
            <w:r>
              <w:rPr>
                <w:rFonts w:ascii="Arial" w:hAnsi="Arial" w:cs="Arial"/>
                <w:lang w:val="en-GB"/>
              </w:rPr>
              <w:t>, PART 2</w:t>
            </w:r>
          </w:p>
          <w:p w:rsidR="00543A3C" w:rsidRPr="00650091" w:rsidRDefault="00543A3C" w:rsidP="00650091">
            <w:pPr>
              <w:spacing w:before="120" w:after="120" w:line="240" w:lineRule="auto"/>
              <w:rPr>
                <w:rFonts w:ascii="Arial" w:hAnsi="Arial" w:cs="Arial"/>
                <w:u w:val="single"/>
                <w:lang w:val="en-GB"/>
              </w:rPr>
            </w:pPr>
            <w:r w:rsidRPr="00650091">
              <w:rPr>
                <w:rFonts w:ascii="Arial" w:hAnsi="Arial" w:cs="Arial"/>
                <w:u w:val="single"/>
                <w:lang w:val="en-GB"/>
              </w:rPr>
              <w:t>Progress and next steps Communication</w:t>
            </w:r>
          </w:p>
          <w:p w:rsidR="00543A3C" w:rsidRPr="008E1909" w:rsidRDefault="00543A3C" w:rsidP="00650091">
            <w:pPr>
              <w:pStyle w:val="ListParagraph"/>
              <w:numPr>
                <w:ilvl w:val="0"/>
                <w:numId w:val="5"/>
                <w:numberingChange w:id="46" w:author="Unknown" w:date="2016-11-04T14:12:00Z" w:original="-"/>
              </w:numPr>
              <w:spacing w:before="120" w:after="120" w:line="240" w:lineRule="auto"/>
              <w:rPr>
                <w:rFonts w:ascii="Arial" w:hAnsi="Arial" w:cs="Arial"/>
                <w:lang w:val="it-IT"/>
              </w:rPr>
            </w:pPr>
            <w:r w:rsidRPr="008E1909">
              <w:rPr>
                <w:rFonts w:ascii="Arial" w:hAnsi="Arial" w:cs="Arial"/>
                <w:lang w:val="it-IT"/>
              </w:rPr>
              <w:t>Communication s</w:t>
            </w:r>
            <w:r>
              <w:rPr>
                <w:rFonts w:ascii="Arial" w:hAnsi="Arial" w:cs="Arial"/>
                <w:lang w:val="it-IT"/>
              </w:rPr>
              <w:t xml:space="preserve">trategy, </w:t>
            </w:r>
            <w:smartTag w:uri="urn:schemas-microsoft-com:office:smarttags" w:element="PersonName">
              <w:r>
                <w:rPr>
                  <w:rFonts w:ascii="Arial" w:hAnsi="Arial" w:cs="Arial"/>
                  <w:lang w:val="it-IT"/>
                </w:rPr>
                <w:t>Daniel Mazo</w:t>
              </w:r>
            </w:smartTag>
            <w:r>
              <w:rPr>
                <w:rFonts w:ascii="Arial" w:hAnsi="Arial" w:cs="Arial"/>
                <w:lang w:val="it-IT"/>
              </w:rPr>
              <w:t>, SODENA (10</w:t>
            </w:r>
            <w:r w:rsidRPr="008E1909">
              <w:rPr>
                <w:rFonts w:ascii="Arial" w:hAnsi="Arial" w:cs="Arial"/>
                <w:lang w:val="it-IT"/>
              </w:rPr>
              <w:t>`)</w:t>
            </w:r>
          </w:p>
          <w:p w:rsidR="00543A3C" w:rsidRDefault="00543A3C" w:rsidP="00650091">
            <w:pPr>
              <w:pStyle w:val="ListParagraph"/>
              <w:numPr>
                <w:ilvl w:val="0"/>
                <w:numId w:val="1"/>
                <w:numberingChange w:id="47" w:author="Unknown" w:date="2016-11-04T14:12:00Z" w:original="-"/>
              </w:num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994D9D">
              <w:rPr>
                <w:rFonts w:ascii="Arial" w:hAnsi="Arial" w:cs="Arial"/>
                <w:lang w:val="en-GB"/>
              </w:rPr>
              <w:t xml:space="preserve">Presentations of localization of communication strategy (all regional partners. </w:t>
            </w:r>
            <w:smartTag w:uri="urn:schemas-microsoft-com:office:smarttags" w:element="PersonName">
              <w:r w:rsidRPr="00994D9D">
                <w:rPr>
                  <w:rFonts w:ascii="Arial" w:hAnsi="Arial" w:cs="Arial"/>
                  <w:lang w:val="en-GB"/>
                </w:rPr>
                <w:t>5’</w:t>
              </w:r>
            </w:smartTag>
            <w:r w:rsidRPr="00994D9D">
              <w:rPr>
                <w:rFonts w:ascii="Arial" w:hAnsi="Arial" w:cs="Arial"/>
                <w:lang w:val="en-GB"/>
              </w:rPr>
              <w:t xml:space="preserve"> per region)</w:t>
            </w:r>
          </w:p>
          <w:p w:rsidR="00543A3C" w:rsidRDefault="00543A3C" w:rsidP="00650091">
            <w:pPr>
              <w:pStyle w:val="ListParagraph"/>
              <w:numPr>
                <w:ilvl w:val="0"/>
                <w:numId w:val="1"/>
                <w:numberingChange w:id="48" w:author="Unknown" w:date="2016-11-04T14:12:00Z" w:original="-"/>
              </w:num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Questions &amp; discussion</w:t>
            </w:r>
          </w:p>
          <w:p w:rsidR="00543A3C" w:rsidRDefault="00543A3C" w:rsidP="00650091">
            <w:pPr>
              <w:spacing w:before="120" w:after="120" w:line="240" w:lineRule="auto"/>
              <w:rPr>
                <w:rFonts w:ascii="Arial" w:hAnsi="Arial" w:cs="Arial"/>
                <w:u w:val="single"/>
                <w:lang w:val="en-GB"/>
              </w:rPr>
            </w:pPr>
            <w:r w:rsidRPr="00650091">
              <w:rPr>
                <w:rFonts w:ascii="Arial" w:hAnsi="Arial" w:cs="Arial"/>
                <w:u w:val="single"/>
                <w:lang w:val="en-GB"/>
              </w:rPr>
              <w:t xml:space="preserve">Progress and next steps </w:t>
            </w:r>
            <w:r w:rsidRPr="003A6463">
              <w:rPr>
                <w:rFonts w:ascii="Arial" w:hAnsi="Arial" w:cs="Arial"/>
                <w:u w:val="single"/>
                <w:lang w:val="en-GB"/>
              </w:rPr>
              <w:t>Management and financial issues</w:t>
            </w:r>
            <w:r>
              <w:rPr>
                <w:rFonts w:ascii="Arial" w:hAnsi="Arial" w:cs="Arial"/>
                <w:u w:val="single"/>
                <w:lang w:val="en-GB"/>
              </w:rPr>
              <w:t>,</w:t>
            </w:r>
            <w:r w:rsidRPr="003A6463">
              <w:rPr>
                <w:rFonts w:ascii="Arial" w:hAnsi="Arial" w:cs="Arial"/>
                <w:u w:val="single"/>
                <w:lang w:val="en-GB"/>
              </w:rPr>
              <w:t xml:space="preserve"> </w:t>
            </w:r>
          </w:p>
          <w:p w:rsidR="00543A3C" w:rsidRPr="00650091" w:rsidRDefault="00543A3C" w:rsidP="00650091">
            <w:pPr>
              <w:pStyle w:val="ListParagraph"/>
              <w:numPr>
                <w:ilvl w:val="0"/>
                <w:numId w:val="5"/>
                <w:numberingChange w:id="49" w:author="Unknown" w:date="2016-11-04T14:12:00Z" w:original="-"/>
              </w:num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650091">
              <w:rPr>
                <w:rFonts w:ascii="Arial" w:hAnsi="Arial" w:cs="Arial"/>
                <w:lang w:val="en-GB"/>
              </w:rPr>
              <w:t>M</w:t>
            </w:r>
            <w:r>
              <w:rPr>
                <w:rFonts w:ascii="Arial" w:hAnsi="Arial" w:cs="Arial"/>
                <w:lang w:val="en-GB"/>
              </w:rPr>
              <w:t xml:space="preserve">anagement, </w:t>
            </w:r>
            <w:smartTag w:uri="urn:schemas-microsoft-com:office:smarttags" w:element="PersonName">
              <w:r w:rsidRPr="008E1909">
                <w:rPr>
                  <w:rFonts w:ascii="Arial" w:hAnsi="Arial" w:cs="Arial"/>
                  <w:lang w:val="it-IT"/>
                </w:rPr>
                <w:t>Daniel Mazo</w:t>
              </w:r>
            </w:smartTag>
            <w:r w:rsidRPr="008E1909">
              <w:rPr>
                <w:rFonts w:ascii="Arial" w:hAnsi="Arial" w:cs="Arial"/>
                <w:lang w:val="it-IT"/>
              </w:rPr>
              <w:t xml:space="preserve">, SODENA </w:t>
            </w:r>
            <w:r>
              <w:rPr>
                <w:rFonts w:ascii="Arial" w:hAnsi="Arial" w:cs="Arial"/>
                <w:lang w:val="en-GB"/>
              </w:rPr>
              <w:t>(10</w:t>
            </w:r>
            <w:r w:rsidRPr="00650091">
              <w:rPr>
                <w:rFonts w:ascii="Arial" w:hAnsi="Arial" w:cs="Arial"/>
                <w:lang w:val="en-GB"/>
              </w:rPr>
              <w:t>`)</w:t>
            </w:r>
          </w:p>
          <w:p w:rsidR="00543A3C" w:rsidRDefault="00543A3C" w:rsidP="00650091">
            <w:pPr>
              <w:pStyle w:val="ListParagraph"/>
              <w:numPr>
                <w:ilvl w:val="0"/>
                <w:numId w:val="5"/>
                <w:numberingChange w:id="50" w:author="Unknown" w:date="2016-11-04T14:12:00Z" w:original="-"/>
              </w:num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650091">
              <w:rPr>
                <w:rFonts w:ascii="Arial" w:hAnsi="Arial" w:cs="Arial"/>
                <w:lang w:val="en-GB"/>
              </w:rPr>
              <w:t>Financial aspects, Kaizen</w:t>
            </w:r>
            <w:r>
              <w:rPr>
                <w:rFonts w:ascii="Arial" w:hAnsi="Arial" w:cs="Arial"/>
                <w:lang w:val="en-GB"/>
              </w:rPr>
              <w:t xml:space="preserve"> (</w:t>
            </w:r>
            <w:smartTag w:uri="urn:schemas-microsoft-com:office:smarttags" w:element="PersonName">
              <w:r>
                <w:rPr>
                  <w:rFonts w:ascii="Arial" w:hAnsi="Arial" w:cs="Arial"/>
                  <w:lang w:val="en-GB"/>
                </w:rPr>
                <w:t>10’</w:t>
              </w:r>
            </w:smartTag>
            <w:r>
              <w:rPr>
                <w:rFonts w:ascii="Arial" w:hAnsi="Arial" w:cs="Arial"/>
                <w:lang w:val="en-GB"/>
              </w:rPr>
              <w:t>)</w:t>
            </w:r>
          </w:p>
          <w:p w:rsidR="00543A3C" w:rsidRDefault="00543A3C" w:rsidP="00145330">
            <w:pPr>
              <w:pStyle w:val="ListParagraph"/>
              <w:numPr>
                <w:ilvl w:val="0"/>
                <w:numId w:val="5"/>
                <w:numberingChange w:id="51" w:author="Unknown" w:date="2016-11-04T14:12:00Z" w:original="-"/>
              </w:numPr>
              <w:spacing w:before="120" w:after="120" w:line="240" w:lineRule="auto"/>
            </w:pPr>
            <w:r>
              <w:rPr>
                <w:rFonts w:ascii="Arial" w:hAnsi="Arial" w:cs="Arial"/>
                <w:lang w:val="en-GB"/>
              </w:rPr>
              <w:t>Questions &amp; discussion</w:t>
            </w:r>
          </w:p>
        </w:tc>
      </w:tr>
      <w:tr w:rsidR="00543A3C" w:rsidRPr="000A3DC9" w:rsidTr="004945C0">
        <w:trPr>
          <w:gridAfter w:val="1"/>
          <w:wAfter w:w="7" w:type="dxa"/>
        </w:trPr>
        <w:tc>
          <w:tcPr>
            <w:tcW w:w="1555" w:type="dxa"/>
          </w:tcPr>
          <w:p w:rsidR="00543A3C" w:rsidRDefault="00543A3C" w:rsidP="004945C0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10:00 - 10:30</w:t>
            </w:r>
          </w:p>
        </w:tc>
        <w:tc>
          <w:tcPr>
            <w:tcW w:w="7507" w:type="dxa"/>
            <w:gridSpan w:val="2"/>
          </w:tcPr>
          <w:p w:rsidR="00543A3C" w:rsidRPr="004B55CE" w:rsidRDefault="00543A3C" w:rsidP="0065009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Coffee</w:t>
            </w:r>
          </w:p>
        </w:tc>
      </w:tr>
      <w:tr w:rsidR="00543A3C" w:rsidRPr="00543A3C" w:rsidTr="00A87E93">
        <w:trPr>
          <w:gridAfter w:val="1"/>
          <w:wAfter w:w="7" w:type="dxa"/>
        </w:trPr>
        <w:tc>
          <w:tcPr>
            <w:tcW w:w="1555" w:type="dxa"/>
          </w:tcPr>
          <w:p w:rsidR="00543A3C" w:rsidRDefault="00543A3C" w:rsidP="00A87E93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10:30 -12:00</w:t>
            </w:r>
          </w:p>
        </w:tc>
        <w:tc>
          <w:tcPr>
            <w:tcW w:w="7507" w:type="dxa"/>
            <w:gridSpan w:val="2"/>
          </w:tcPr>
          <w:p w:rsidR="00543A3C" w:rsidRDefault="00543A3C" w:rsidP="00613157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Summary of Day 1 Outcomes and Introduction, </w:t>
            </w:r>
            <w:smartTag w:uri="urn:schemas-microsoft-com:office:smarttags" w:element="PersonName">
              <w:r>
                <w:rPr>
                  <w:rFonts w:ascii="Arial" w:hAnsi="Arial" w:cs="Arial"/>
                  <w:lang w:val="en-GB"/>
                </w:rPr>
                <w:t>Nic Lampkin</w:t>
              </w:r>
            </w:smartTag>
            <w:r>
              <w:rPr>
                <w:rFonts w:ascii="Arial" w:hAnsi="Arial" w:cs="Arial"/>
                <w:lang w:val="en-GB"/>
              </w:rPr>
              <w:t>/</w:t>
            </w:r>
            <w:smartTag w:uri="urn:schemas-microsoft-com:office:smarttags" w:element="PersonName">
              <w:r>
                <w:rPr>
                  <w:rFonts w:ascii="Arial" w:hAnsi="Arial" w:cs="Arial"/>
                  <w:lang w:val="en-GB"/>
                </w:rPr>
                <w:t>Stephen Meredith</w:t>
              </w:r>
            </w:smartTag>
            <w:r>
              <w:rPr>
                <w:rFonts w:ascii="Arial" w:hAnsi="Arial" w:cs="Arial"/>
                <w:lang w:val="en-GB"/>
              </w:rPr>
              <w:t xml:space="preserve"> (</w:t>
            </w:r>
            <w:smartTag w:uri="urn:schemas-microsoft-com:office:smarttags" w:element="PersonName">
              <w:r>
                <w:rPr>
                  <w:rFonts w:ascii="Arial" w:hAnsi="Arial" w:cs="Arial"/>
                  <w:lang w:val="en-GB"/>
                </w:rPr>
                <w:t>15’</w:t>
              </w:r>
            </w:smartTag>
            <w:r>
              <w:rPr>
                <w:rFonts w:ascii="Arial" w:hAnsi="Arial" w:cs="Arial"/>
                <w:lang w:val="en-GB"/>
              </w:rPr>
              <w:t>)</w:t>
            </w:r>
          </w:p>
          <w:p w:rsidR="00543A3C" w:rsidRPr="004B55CE" w:rsidRDefault="00543A3C" w:rsidP="00613157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4B55CE">
              <w:rPr>
                <w:rFonts w:ascii="Arial" w:hAnsi="Arial" w:cs="Arial"/>
                <w:lang w:val="en-GB"/>
              </w:rPr>
              <w:t>Parallel workshops on the thematic areas with focus on addressed policies</w:t>
            </w:r>
            <w:r>
              <w:rPr>
                <w:rFonts w:ascii="Arial" w:hAnsi="Arial" w:cs="Arial"/>
                <w:lang w:val="en-GB"/>
              </w:rPr>
              <w:t xml:space="preserve"> (</w:t>
            </w:r>
            <w:smartTag w:uri="urn:schemas-microsoft-com:office:smarttags" w:element="PersonName">
              <w:r>
                <w:rPr>
                  <w:rFonts w:ascii="Arial" w:hAnsi="Arial" w:cs="Arial"/>
                  <w:lang w:val="en-GB"/>
                </w:rPr>
                <w:t>75’</w:t>
              </w:r>
            </w:smartTag>
            <w:r>
              <w:rPr>
                <w:rFonts w:ascii="Arial" w:hAnsi="Arial" w:cs="Arial"/>
                <w:lang w:val="en-GB"/>
              </w:rPr>
              <w:t>)</w:t>
            </w:r>
          </w:p>
          <w:p w:rsidR="00543A3C" w:rsidRPr="004B55CE" w:rsidRDefault="00543A3C" w:rsidP="00613157">
            <w:pPr>
              <w:pStyle w:val="ListParagraph"/>
              <w:numPr>
                <w:ilvl w:val="0"/>
                <w:numId w:val="1"/>
                <w:numberingChange w:id="52" w:author="Unknown" w:date="2016-11-04T14:12:00Z" w:original="-"/>
              </w:num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Ws 1: P</w:t>
            </w:r>
            <w:r w:rsidRPr="004B55CE">
              <w:rPr>
                <w:rFonts w:ascii="Arial" w:hAnsi="Arial" w:cs="Arial"/>
                <w:lang w:val="en-GB"/>
              </w:rPr>
              <w:t xml:space="preserve">roduction and processing </w:t>
            </w:r>
            <w:r>
              <w:rPr>
                <w:rFonts w:ascii="Arial" w:hAnsi="Arial" w:cs="Arial"/>
                <w:lang w:val="en-GB"/>
              </w:rPr>
              <w:t xml:space="preserve">(CIHEAM + </w:t>
            </w:r>
            <w:r w:rsidRPr="001A7579">
              <w:rPr>
                <w:rFonts w:ascii="Arial" w:hAnsi="Arial" w:cs="Arial"/>
                <w:lang w:val="en-GB"/>
              </w:rPr>
              <w:t>SEUAS</w:t>
            </w:r>
            <w:r>
              <w:rPr>
                <w:rFonts w:ascii="Arial" w:hAnsi="Arial" w:cs="Arial"/>
                <w:lang w:val="en-GB"/>
              </w:rPr>
              <w:t>)</w:t>
            </w:r>
          </w:p>
          <w:p w:rsidR="00543A3C" w:rsidRDefault="00543A3C" w:rsidP="00613157">
            <w:pPr>
              <w:pStyle w:val="ListParagraph"/>
              <w:numPr>
                <w:ilvl w:val="0"/>
                <w:numId w:val="1"/>
                <w:numberingChange w:id="53" w:author="Unknown" w:date="2016-11-04T14:12:00Z" w:original="-"/>
              </w:num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35279F">
              <w:rPr>
                <w:rFonts w:ascii="Arial" w:hAnsi="Arial" w:cs="Arial"/>
                <w:lang w:val="en-GB"/>
              </w:rPr>
              <w:t>W</w:t>
            </w:r>
            <w:r>
              <w:rPr>
                <w:rFonts w:ascii="Arial" w:hAnsi="Arial" w:cs="Arial"/>
                <w:lang w:val="en-GB"/>
              </w:rPr>
              <w:t>s 2</w:t>
            </w:r>
            <w:r w:rsidRPr="0035279F">
              <w:rPr>
                <w:rFonts w:ascii="Arial" w:hAnsi="Arial" w:cs="Arial"/>
                <w:lang w:val="en-GB"/>
              </w:rPr>
              <w:t xml:space="preserve">: Commercialization and marketing </w:t>
            </w:r>
            <w:r>
              <w:rPr>
                <w:rFonts w:ascii="Arial" w:hAnsi="Arial" w:cs="Arial"/>
                <w:lang w:val="en-GB"/>
              </w:rPr>
              <w:t>(INTIA)</w:t>
            </w:r>
          </w:p>
          <w:p w:rsidR="00543A3C" w:rsidRDefault="00543A3C" w:rsidP="00613157">
            <w:pPr>
              <w:pStyle w:val="ListParagraph"/>
              <w:numPr>
                <w:ilvl w:val="0"/>
                <w:numId w:val="1"/>
                <w:numberingChange w:id="54" w:author="Unknown" w:date="2016-11-04T14:12:00Z" w:original="-"/>
              </w:num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Ws 2: T</w:t>
            </w:r>
            <w:r w:rsidRPr="004B55CE">
              <w:rPr>
                <w:rFonts w:ascii="Arial" w:hAnsi="Arial" w:cs="Arial"/>
                <w:lang w:val="en-GB"/>
              </w:rPr>
              <w:t xml:space="preserve">raining and advice </w:t>
            </w:r>
            <w:r>
              <w:rPr>
                <w:rFonts w:ascii="Arial" w:hAnsi="Arial" w:cs="Arial"/>
                <w:lang w:val="en-GB"/>
              </w:rPr>
              <w:t>(</w:t>
            </w:r>
            <w:r w:rsidRPr="001A7579">
              <w:rPr>
                <w:rFonts w:ascii="Arial" w:hAnsi="Arial" w:cs="Arial"/>
                <w:lang w:val="en-GB"/>
              </w:rPr>
              <w:t>FiBL</w:t>
            </w:r>
            <w:r>
              <w:rPr>
                <w:rFonts w:ascii="Arial" w:hAnsi="Arial" w:cs="Arial"/>
                <w:lang w:val="en-GB"/>
              </w:rPr>
              <w:t>)</w:t>
            </w:r>
          </w:p>
          <w:p w:rsidR="00543A3C" w:rsidRDefault="00543A3C" w:rsidP="00613157">
            <w:pPr>
              <w:pStyle w:val="ListParagraph"/>
              <w:numPr>
                <w:ilvl w:val="0"/>
                <w:numId w:val="1"/>
                <w:numberingChange w:id="55" w:author="Unknown" w:date="2016-11-04T14:12:00Z" w:original="-"/>
              </w:num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613157">
              <w:rPr>
                <w:rFonts w:ascii="Arial" w:hAnsi="Arial" w:cs="Arial"/>
                <w:lang w:val="en-GB"/>
              </w:rPr>
              <w:t>Ws 3: Organic value chain efficiency and governance (Interbio)</w:t>
            </w:r>
          </w:p>
          <w:p w:rsidR="00543A3C" w:rsidRPr="00CE0858" w:rsidRDefault="00543A3C" w:rsidP="00CE0858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(each partner should be represented at all sessions, either by a partner or by a local stakeholder)</w:t>
            </w:r>
          </w:p>
        </w:tc>
      </w:tr>
      <w:tr w:rsidR="00543A3C" w:rsidRPr="00543A3C" w:rsidTr="00A87E93">
        <w:trPr>
          <w:gridAfter w:val="1"/>
          <w:wAfter w:w="7" w:type="dxa"/>
        </w:trPr>
        <w:tc>
          <w:tcPr>
            <w:tcW w:w="1555" w:type="dxa"/>
          </w:tcPr>
          <w:p w:rsidR="00543A3C" w:rsidRDefault="00543A3C" w:rsidP="00194165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12:15 – 13:15</w:t>
            </w:r>
          </w:p>
        </w:tc>
        <w:tc>
          <w:tcPr>
            <w:tcW w:w="7507" w:type="dxa"/>
            <w:gridSpan w:val="2"/>
          </w:tcPr>
          <w:p w:rsidR="00543A3C" w:rsidRDefault="00543A3C" w:rsidP="00A87E93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Plenary session: </w:t>
            </w:r>
          </w:p>
          <w:p w:rsidR="00543A3C" w:rsidRDefault="00543A3C" w:rsidP="00A87E93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 workshop presentations (</w:t>
            </w:r>
            <w:smartTag w:uri="urn:schemas-microsoft-com:office:smarttags" w:element="PersonName">
              <w:r>
                <w:rPr>
                  <w:rFonts w:ascii="Arial" w:hAnsi="Arial" w:cs="Arial"/>
                  <w:lang w:val="en-GB"/>
                </w:rPr>
                <w:t>10’</w:t>
              </w:r>
            </w:smartTag>
            <w:r w:rsidRPr="00721A11">
              <w:rPr>
                <w:rFonts w:ascii="Arial" w:hAnsi="Arial" w:cs="Arial"/>
                <w:lang w:val="en-GB"/>
              </w:rPr>
              <w:t xml:space="preserve"> each</w:t>
            </w:r>
            <w:r>
              <w:rPr>
                <w:rFonts w:ascii="Arial" w:hAnsi="Arial" w:cs="Arial"/>
                <w:lang w:val="en-GB"/>
              </w:rPr>
              <w:t xml:space="preserve">) </w:t>
            </w:r>
          </w:p>
          <w:p w:rsidR="00543A3C" w:rsidRDefault="00543A3C" w:rsidP="00194165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Conclusions to bring together key experiences and best practice lessons to be learned (</w:t>
            </w:r>
            <w:smartTag w:uri="urn:schemas-microsoft-com:office:smarttags" w:element="PersonName">
              <w:r>
                <w:rPr>
                  <w:rFonts w:ascii="Arial" w:hAnsi="Arial" w:cs="Arial"/>
                  <w:lang w:val="en-GB"/>
                </w:rPr>
                <w:t>20’</w:t>
              </w:r>
            </w:smartTag>
            <w:r>
              <w:rPr>
                <w:rFonts w:ascii="Arial" w:hAnsi="Arial" w:cs="Arial"/>
                <w:lang w:val="en-GB"/>
              </w:rPr>
              <w:t>)</w:t>
            </w:r>
          </w:p>
          <w:p w:rsidR="00543A3C" w:rsidRPr="003E5A9D" w:rsidRDefault="00543A3C" w:rsidP="00194165">
            <w:pPr>
              <w:spacing w:before="120" w:after="120" w:line="240" w:lineRule="auto"/>
              <w:rPr>
                <w:rFonts w:ascii="Arial" w:hAnsi="Arial" w:cs="Arial"/>
                <w:i/>
                <w:lang w:val="en-GB"/>
              </w:rPr>
            </w:pPr>
            <w:r w:rsidRPr="003E5A9D">
              <w:rPr>
                <w:rFonts w:ascii="Arial" w:hAnsi="Arial" w:cs="Arial"/>
                <w:i/>
                <w:lang w:val="en-GB"/>
              </w:rPr>
              <w:t xml:space="preserve">Facilitated by </w:t>
            </w:r>
            <w:smartTag w:uri="urn:schemas-microsoft-com:office:smarttags" w:element="PersonName">
              <w:r w:rsidRPr="003E5A9D">
                <w:rPr>
                  <w:rFonts w:ascii="Arial" w:hAnsi="Arial" w:cs="Arial"/>
                  <w:i/>
                  <w:lang w:val="en-GB"/>
                </w:rPr>
                <w:t>Nic Lampkin</w:t>
              </w:r>
            </w:smartTag>
            <w:r w:rsidRPr="003E5A9D">
              <w:rPr>
                <w:rFonts w:ascii="Arial" w:hAnsi="Arial" w:cs="Arial"/>
                <w:i/>
                <w:lang w:val="en-GB"/>
              </w:rPr>
              <w:t>/Stephen Meredith</w:t>
            </w:r>
          </w:p>
        </w:tc>
      </w:tr>
      <w:tr w:rsidR="00543A3C" w:rsidRPr="004B55CE" w:rsidTr="00A87E93">
        <w:trPr>
          <w:gridAfter w:val="1"/>
          <w:wAfter w:w="7" w:type="dxa"/>
        </w:trPr>
        <w:tc>
          <w:tcPr>
            <w:tcW w:w="1555" w:type="dxa"/>
          </w:tcPr>
          <w:p w:rsidR="00543A3C" w:rsidDel="00194165" w:rsidRDefault="00543A3C" w:rsidP="00194165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13:15</w:t>
            </w:r>
          </w:p>
        </w:tc>
        <w:tc>
          <w:tcPr>
            <w:tcW w:w="7507" w:type="dxa"/>
            <w:gridSpan w:val="2"/>
          </w:tcPr>
          <w:p w:rsidR="00543A3C" w:rsidRPr="004B55CE" w:rsidRDefault="00543A3C" w:rsidP="00A87E93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Close</w:t>
            </w:r>
          </w:p>
        </w:tc>
      </w:tr>
      <w:tr w:rsidR="00543A3C" w:rsidRPr="004B55CE" w:rsidTr="00A87E93">
        <w:trPr>
          <w:gridAfter w:val="1"/>
          <w:wAfter w:w="7" w:type="dxa"/>
        </w:trPr>
        <w:tc>
          <w:tcPr>
            <w:tcW w:w="1555" w:type="dxa"/>
          </w:tcPr>
          <w:p w:rsidR="00543A3C" w:rsidRPr="004B55CE" w:rsidRDefault="00543A3C" w:rsidP="00194165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13:15 – </w:t>
            </w:r>
            <w:bookmarkStart w:id="56" w:name="_GoBack"/>
            <w:bookmarkEnd w:id="56"/>
            <w:r>
              <w:rPr>
                <w:rFonts w:ascii="Arial" w:hAnsi="Arial" w:cs="Arial"/>
                <w:lang w:val="en-GB"/>
              </w:rPr>
              <w:t>14:15</w:t>
            </w:r>
          </w:p>
        </w:tc>
        <w:tc>
          <w:tcPr>
            <w:tcW w:w="7507" w:type="dxa"/>
            <w:gridSpan w:val="2"/>
          </w:tcPr>
          <w:p w:rsidR="00543A3C" w:rsidRPr="004B55CE" w:rsidRDefault="00543A3C" w:rsidP="00A87E93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4B55CE">
              <w:rPr>
                <w:rFonts w:ascii="Arial" w:hAnsi="Arial" w:cs="Arial"/>
                <w:lang w:val="en-GB"/>
              </w:rPr>
              <w:t>Lunch</w:t>
            </w:r>
          </w:p>
        </w:tc>
      </w:tr>
      <w:tr w:rsidR="00543A3C" w:rsidRPr="000A3DC9" w:rsidTr="001439BF">
        <w:trPr>
          <w:gridAfter w:val="1"/>
          <w:wAfter w:w="7" w:type="dxa"/>
        </w:trPr>
        <w:tc>
          <w:tcPr>
            <w:tcW w:w="1555" w:type="dxa"/>
          </w:tcPr>
          <w:p w:rsidR="00543A3C" w:rsidRDefault="00543A3C" w:rsidP="001439BF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14:15 - 15:15</w:t>
            </w:r>
          </w:p>
        </w:tc>
        <w:tc>
          <w:tcPr>
            <w:tcW w:w="7507" w:type="dxa"/>
            <w:gridSpan w:val="2"/>
          </w:tcPr>
          <w:p w:rsidR="00543A3C" w:rsidRDefault="00543A3C" w:rsidP="001439BF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STEERING GROUP</w:t>
            </w:r>
            <w:r w:rsidRPr="001A7579">
              <w:rPr>
                <w:rFonts w:ascii="Arial" w:hAnsi="Arial" w:cs="Arial"/>
                <w:lang w:val="en-GB"/>
              </w:rPr>
              <w:t xml:space="preserve"> MEETING (FOR </w:t>
            </w:r>
            <w:r>
              <w:rPr>
                <w:rFonts w:ascii="Arial" w:hAnsi="Arial" w:cs="Arial"/>
                <w:lang w:val="en-GB"/>
              </w:rPr>
              <w:t>STEERING GROUP MEMBERS</w:t>
            </w:r>
            <w:r w:rsidRPr="001A7579">
              <w:rPr>
                <w:rFonts w:ascii="Arial" w:hAnsi="Arial" w:cs="Arial"/>
                <w:lang w:val="en-GB"/>
              </w:rPr>
              <w:t xml:space="preserve"> ONLY)</w:t>
            </w:r>
          </w:p>
          <w:p w:rsidR="00543A3C" w:rsidRPr="004A15DF" w:rsidRDefault="00543A3C" w:rsidP="001439BF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- </w:t>
            </w:r>
            <w:r w:rsidRPr="004A15DF">
              <w:rPr>
                <w:rFonts w:ascii="Arial" w:hAnsi="Arial" w:cs="Arial"/>
                <w:lang w:val="en-GB"/>
              </w:rPr>
              <w:t xml:space="preserve">S1 Reports and outcomes: review and approval or recommendations for updates to the LP </w:t>
            </w:r>
          </w:p>
          <w:p w:rsidR="00543A3C" w:rsidRPr="004A15DF" w:rsidRDefault="00543A3C" w:rsidP="001439BF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- </w:t>
            </w:r>
            <w:r w:rsidRPr="004A15DF">
              <w:rPr>
                <w:rFonts w:ascii="Arial" w:hAnsi="Arial" w:cs="Arial"/>
                <w:lang w:val="en-GB"/>
              </w:rPr>
              <w:t xml:space="preserve">State of change of partnership (SODENA and INTIA) </w:t>
            </w:r>
          </w:p>
          <w:p w:rsidR="00543A3C" w:rsidRDefault="00543A3C" w:rsidP="00676318">
            <w:pPr>
              <w:pStyle w:val="ListParagraph"/>
              <w:spacing w:before="120" w:after="120" w:line="240" w:lineRule="auto"/>
              <w:ind w:left="0"/>
            </w:pPr>
            <w:r>
              <w:rPr>
                <w:rFonts w:ascii="Arial" w:hAnsi="Arial" w:cs="Arial"/>
                <w:lang w:val="en-GB"/>
              </w:rPr>
              <w:t>- AOB</w:t>
            </w:r>
          </w:p>
        </w:tc>
      </w:tr>
      <w:tr w:rsidR="00543A3C" w:rsidRPr="00543A3C" w:rsidTr="00D51DA2">
        <w:tc>
          <w:tcPr>
            <w:tcW w:w="1562" w:type="dxa"/>
            <w:gridSpan w:val="2"/>
          </w:tcPr>
          <w:p w:rsidR="00543A3C" w:rsidRDefault="00543A3C" w:rsidP="00DA1FFF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15:15 - 17:00</w:t>
            </w:r>
          </w:p>
          <w:p w:rsidR="00543A3C" w:rsidRDefault="00543A3C" w:rsidP="00DA1FFF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7507" w:type="dxa"/>
            <w:gridSpan w:val="2"/>
          </w:tcPr>
          <w:p w:rsidR="00543A3C" w:rsidRDefault="00543A3C" w:rsidP="00DA1FFF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Voluntary guided visits (depending on demand/flying schedules):</w:t>
            </w:r>
          </w:p>
          <w:p w:rsidR="00543A3C" w:rsidRPr="008C55FB" w:rsidRDefault="00543A3C" w:rsidP="00DA1FFF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 Landare’s shop, with special look at organic products from Navarra (</w:t>
            </w:r>
            <w:r w:rsidRPr="008C55FB">
              <w:rPr>
                <w:rFonts w:ascii="Arial" w:hAnsi="Arial" w:cs="Arial"/>
                <w:lang w:val="en-GB"/>
              </w:rPr>
              <w:t>www.landare.org</w:t>
            </w:r>
            <w:r>
              <w:rPr>
                <w:rFonts w:ascii="Arial" w:hAnsi="Arial" w:cs="Arial"/>
                <w:lang w:val="en-GB"/>
              </w:rPr>
              <w:t>)</w:t>
            </w:r>
          </w:p>
          <w:p w:rsidR="00543A3C" w:rsidRPr="008C55FB" w:rsidRDefault="00543A3C" w:rsidP="00DA1FFF">
            <w:pPr>
              <w:spacing w:before="120" w:after="120" w:line="240" w:lineRule="auto"/>
              <w:rPr>
                <w:rFonts w:ascii="Arial" w:hAnsi="Arial" w:cs="Arial"/>
                <w:lang w:val="it-IT"/>
              </w:rPr>
            </w:pPr>
            <w:r w:rsidRPr="00754BF3">
              <w:rPr>
                <w:rFonts w:ascii="Arial" w:hAnsi="Arial" w:cs="Arial"/>
                <w:lang w:val="it-IT"/>
              </w:rPr>
              <w:t>- Martinelli: organic italian pasta, made in Navarra</w:t>
            </w:r>
            <w:r>
              <w:rPr>
                <w:rFonts w:ascii="Arial" w:hAnsi="Arial" w:cs="Arial"/>
                <w:lang w:val="it-IT"/>
              </w:rPr>
              <w:t xml:space="preserve"> (</w:t>
            </w:r>
            <w:r w:rsidRPr="008C55FB">
              <w:rPr>
                <w:rFonts w:ascii="Arial" w:hAnsi="Arial" w:cs="Arial"/>
                <w:lang w:val="it-IT"/>
              </w:rPr>
              <w:t>www.pasta-martinelli.com</w:t>
            </w:r>
            <w:r>
              <w:rPr>
                <w:rFonts w:ascii="Arial" w:hAnsi="Arial" w:cs="Arial"/>
                <w:lang w:val="it-IT"/>
              </w:rPr>
              <w:t>)</w:t>
            </w:r>
          </w:p>
          <w:p w:rsidR="00543A3C" w:rsidRDefault="00543A3C" w:rsidP="00DA1FFF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-</w:t>
            </w:r>
            <w:r w:rsidRPr="003B6A72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Josenea: a social inclusion non profit organization producing organic medicinal and aromatic plants to produce teas, infusions and cosmetics (</w:t>
            </w:r>
            <w:r w:rsidRPr="00543A3C">
              <w:rPr>
                <w:lang w:val="en-GB"/>
                <w:rPrChange w:id="57" w:author="x047603" w:date="2016-11-04T17:40:00Z">
                  <w:rPr>
                    <w:lang w:val="en-GB"/>
                  </w:rPr>
                </w:rPrChange>
              </w:rPr>
              <w:fldChar w:fldCharType="begin"/>
            </w:r>
            <w:r w:rsidRPr="00543A3C">
              <w:rPr>
                <w:lang w:val="en-GB"/>
                <w:rPrChange w:id="58" w:author="x047603" w:date="2016-11-04T17:40:00Z">
                  <w:rPr>
                    <w:color w:val="0000FF"/>
                    <w:u w:val="single"/>
                  </w:rPr>
                </w:rPrChange>
              </w:rPr>
              <w:instrText>HYPERLINK "http://www.josenea.com/en/"</w:instrText>
            </w:r>
            <w:r w:rsidRPr="00543A3C">
              <w:rPr>
                <w:lang w:val="en-GB"/>
                <w:rPrChange w:id="59" w:author="x047603" w:date="2016-11-04T17:40:00Z">
                  <w:rPr>
                    <w:lang w:val="en-GB"/>
                  </w:rPr>
                </w:rPrChange>
              </w:rPr>
              <w:fldChar w:fldCharType="separate"/>
            </w:r>
            <w:r w:rsidRPr="00F061F5">
              <w:rPr>
                <w:rStyle w:val="Hyperlink"/>
                <w:rFonts w:ascii="Arial" w:hAnsi="Arial" w:cs="Arial"/>
                <w:lang w:val="en-GB"/>
              </w:rPr>
              <w:t>http://www.josenea.com/en/</w:t>
            </w:r>
            <w:r w:rsidRPr="00543A3C">
              <w:rPr>
                <w:lang w:val="en-GB"/>
                <w:rPrChange w:id="60" w:author="x047603" w:date="2016-11-04T17:40:00Z">
                  <w:rPr>
                    <w:lang w:val="en-GB"/>
                  </w:rPr>
                </w:rPrChange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>).</w:t>
            </w:r>
          </w:p>
          <w:p w:rsidR="00543A3C" w:rsidRPr="00B15D55" w:rsidRDefault="00543A3C" w:rsidP="00DA1FFF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- Sarbil: </w:t>
            </w:r>
            <w:r w:rsidRPr="00145330">
              <w:rPr>
                <w:rFonts w:ascii="Arial" w:hAnsi="Arial" w:cs="Arial"/>
                <w:lang w:val="en-GB"/>
              </w:rPr>
              <w:t xml:space="preserve">Production and </w:t>
            </w:r>
            <w:r w:rsidRPr="00B15D55">
              <w:rPr>
                <w:rFonts w:ascii="Arial" w:hAnsi="Arial" w:cs="Arial"/>
                <w:lang w:val="en-GB"/>
              </w:rPr>
              <w:t>commercialization</w:t>
            </w:r>
            <w:r w:rsidRPr="00145330">
              <w:rPr>
                <w:rFonts w:ascii="Arial" w:hAnsi="Arial" w:cs="Arial"/>
                <w:lang w:val="en-GB"/>
              </w:rPr>
              <w:t xml:space="preserve"> of o</w:t>
            </w:r>
            <w:r w:rsidRPr="00B15D55">
              <w:rPr>
                <w:rFonts w:ascii="Arial" w:hAnsi="Arial" w:cs="Arial"/>
                <w:lang w:val="en-GB"/>
              </w:rPr>
              <w:t xml:space="preserve">rganic </w:t>
            </w:r>
            <w:r>
              <w:rPr>
                <w:rFonts w:ascii="Arial" w:hAnsi="Arial" w:cs="Arial"/>
                <w:lang w:val="en-GB"/>
              </w:rPr>
              <w:t>cattle (</w:t>
            </w:r>
            <w:r w:rsidRPr="00543A3C">
              <w:rPr>
                <w:lang w:val="en-GB"/>
                <w:rPrChange w:id="61" w:author="x047603" w:date="2016-11-04T17:40:00Z">
                  <w:rPr>
                    <w:lang w:val="en-GB"/>
                  </w:rPr>
                </w:rPrChange>
              </w:rPr>
              <w:fldChar w:fldCharType="begin"/>
            </w:r>
            <w:r w:rsidRPr="00543A3C">
              <w:rPr>
                <w:lang w:val="en-GB"/>
                <w:rPrChange w:id="62" w:author="x047603" w:date="2016-11-04T17:40:00Z">
                  <w:rPr>
                    <w:color w:val="0000FF"/>
                    <w:u w:val="single"/>
                  </w:rPr>
                </w:rPrChange>
              </w:rPr>
              <w:instrText>HYPERLINK "http://www.carneecologicafincasarbil.com/es/content/finca-visitas-6"</w:instrText>
            </w:r>
            <w:r w:rsidRPr="00543A3C">
              <w:rPr>
                <w:lang w:val="en-GB"/>
                <w:rPrChange w:id="63" w:author="x047603" w:date="2016-11-04T17:40:00Z">
                  <w:rPr>
                    <w:lang w:val="en-GB"/>
                  </w:rPr>
                </w:rPrChange>
              </w:rPr>
              <w:fldChar w:fldCharType="separate"/>
            </w:r>
            <w:r w:rsidRPr="00113F96">
              <w:rPr>
                <w:rStyle w:val="Hyperlink"/>
                <w:rFonts w:ascii="Arial" w:hAnsi="Arial" w:cs="Arial"/>
                <w:lang w:val="en-GB"/>
              </w:rPr>
              <w:t>http://www.carneecologicafincasarbil.com/es/content/finca-visitas-6</w:t>
            </w:r>
            <w:r w:rsidRPr="00543A3C">
              <w:rPr>
                <w:lang w:val="en-GB"/>
                <w:rPrChange w:id="64" w:author="x047603" w:date="2016-11-04T17:40:00Z">
                  <w:rPr>
                    <w:lang w:val="en-GB"/>
                  </w:rPr>
                </w:rPrChange>
              </w:rPr>
              <w:fldChar w:fldCharType="end"/>
            </w:r>
            <w:r>
              <w:rPr>
                <w:rFonts w:ascii="Arial" w:hAnsi="Arial" w:cs="Arial"/>
                <w:lang w:val="en-GB"/>
              </w:rPr>
              <w:t xml:space="preserve">). </w:t>
            </w:r>
            <w:r w:rsidRPr="00B15D55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:rsidR="00543A3C" w:rsidRPr="00B15D55" w:rsidRDefault="00543A3C">
      <w:pPr>
        <w:rPr>
          <w:lang w:val="en-GB"/>
        </w:rPr>
      </w:pPr>
    </w:p>
    <w:sectPr w:rsidR="00543A3C" w:rsidRPr="00B15D55" w:rsidSect="004C3B4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54" w:right="1080" w:bottom="1440" w:left="1080" w:header="45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3C" w:rsidRDefault="00543A3C" w:rsidP="00964FA5">
      <w:pPr>
        <w:spacing w:after="0" w:line="240" w:lineRule="auto"/>
      </w:pPr>
      <w:r>
        <w:separator/>
      </w:r>
    </w:p>
  </w:endnote>
  <w:endnote w:type="continuationSeparator" w:id="0">
    <w:p w:rsidR="00543A3C" w:rsidRDefault="00543A3C" w:rsidP="0096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2366"/>
      <w:gridCol w:w="2511"/>
      <w:gridCol w:w="2509"/>
      <w:gridCol w:w="2504"/>
    </w:tblGrid>
    <w:tr w:rsidR="00543A3C" w:rsidRPr="00BE725A" w:rsidTr="00B11DFC">
      <w:trPr>
        <w:trHeight w:hRule="exact" w:val="57"/>
      </w:trPr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FDC609"/>
          <w:tcMar>
            <w:top w:w="72" w:type="dxa"/>
            <w:left w:w="144" w:type="dxa"/>
            <w:bottom w:w="72" w:type="dxa"/>
            <w:right w:w="144" w:type="dxa"/>
          </w:tcMar>
        </w:tcPr>
        <w:p w:rsidR="00543A3C" w:rsidRPr="00BE725A" w:rsidRDefault="00543A3C" w:rsidP="00BE725A">
          <w:pPr>
            <w:jc w:val="right"/>
            <w:rPr>
              <w:sz w:val="8"/>
              <w:szCs w:val="8"/>
            </w:rPr>
          </w:pPr>
          <w:r w:rsidRPr="00BE725A">
            <w:tab/>
          </w:r>
          <w:r w:rsidRPr="00BE725A">
            <w:tab/>
          </w:r>
        </w:p>
      </w:tc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1CB8CF"/>
          <w:tcMar>
            <w:top w:w="72" w:type="dxa"/>
            <w:left w:w="144" w:type="dxa"/>
            <w:bottom w:w="72" w:type="dxa"/>
            <w:right w:w="144" w:type="dxa"/>
          </w:tcMar>
        </w:tcPr>
        <w:p w:rsidR="00543A3C" w:rsidRPr="00BE725A" w:rsidRDefault="00543A3C" w:rsidP="00BE725A">
          <w:pPr>
            <w:jc w:val="right"/>
          </w:pPr>
        </w:p>
      </w:tc>
      <w:tc>
        <w:tcPr>
          <w:tcW w:w="1250" w:type="pct"/>
          <w:tcBorders>
            <w:top w:val="nil"/>
            <w:left w:val="nil"/>
            <w:bottom w:val="nil"/>
            <w:right w:val="nil"/>
          </w:tcBorders>
          <w:shd w:val="clear" w:color="auto" w:fill="159961"/>
          <w:tcMar>
            <w:top w:w="72" w:type="dxa"/>
            <w:left w:w="144" w:type="dxa"/>
            <w:bottom w:w="72" w:type="dxa"/>
            <w:right w:w="144" w:type="dxa"/>
          </w:tcMar>
        </w:tcPr>
        <w:p w:rsidR="00543A3C" w:rsidRPr="00BE725A" w:rsidRDefault="00543A3C" w:rsidP="00B11DFC"/>
      </w:tc>
      <w:tc>
        <w:tcPr>
          <w:tcW w:w="1248" w:type="pct"/>
          <w:tcBorders>
            <w:top w:val="nil"/>
            <w:left w:val="nil"/>
            <w:bottom w:val="nil"/>
            <w:right w:val="nil"/>
          </w:tcBorders>
          <w:shd w:val="clear" w:color="auto" w:fill="98C222"/>
          <w:tcMar>
            <w:top w:w="72" w:type="dxa"/>
            <w:left w:w="144" w:type="dxa"/>
            <w:bottom w:w="72" w:type="dxa"/>
            <w:right w:w="144" w:type="dxa"/>
          </w:tcMar>
        </w:tcPr>
        <w:p w:rsidR="00543A3C" w:rsidRPr="00BE725A" w:rsidRDefault="00543A3C" w:rsidP="00B11DFC"/>
      </w:tc>
    </w:tr>
  </w:tbl>
  <w:p w:rsidR="00543A3C" w:rsidRPr="00974157" w:rsidRDefault="00543A3C" w:rsidP="00590504">
    <w:pPr>
      <w:rPr>
        <w:lang w:val="en-US"/>
      </w:rPr>
    </w:pPr>
    <w:r w:rsidRPr="00E15D45">
      <w:rPr>
        <w:b/>
        <w:sz w:val="20"/>
        <w:lang w:val="en-US"/>
      </w:rPr>
      <w:t xml:space="preserve">SME ORGANICS             </w:t>
    </w:r>
    <w:r>
      <w:rPr>
        <w:b/>
        <w:sz w:val="20"/>
        <w:lang w:val="en-US"/>
      </w:rPr>
      <w:tab/>
    </w:r>
    <w:r>
      <w:rPr>
        <w:b/>
        <w:sz w:val="20"/>
        <w:lang w:val="en-US"/>
      </w:rPr>
      <w:tab/>
      <w:t xml:space="preserve"> </w:t>
    </w:r>
    <w:r w:rsidRPr="00E15D45">
      <w:rPr>
        <w:b/>
        <w:sz w:val="20"/>
        <w:lang w:val="en-US"/>
      </w:rPr>
      <w:t xml:space="preserve">             </w:t>
    </w:r>
    <w:r>
      <w:rPr>
        <w:sz w:val="20"/>
        <w:lang w:val="en-US"/>
      </w:rPr>
      <w:t xml:space="preserve">   Navarra Field Visit Agenda </w:t>
    </w:r>
    <w:r>
      <w:rPr>
        <w:sz w:val="20"/>
        <w:lang w:val="en-US"/>
      </w:rPr>
      <w:tab/>
      <w:t xml:space="preserve">             </w:t>
    </w:r>
    <w:r w:rsidRPr="00E15D45">
      <w:rPr>
        <w:sz w:val="20"/>
        <w:lang w:val="en-US"/>
      </w:rPr>
      <w:t xml:space="preserve">                                               </w:t>
    </w:r>
    <w:r w:rsidRPr="00974157">
      <w:rPr>
        <w:lang w:val="en-US"/>
      </w:rPr>
      <w:t xml:space="preserve"> </w:t>
    </w:r>
    <w:r w:rsidRPr="00974157">
      <w:rPr>
        <w:lang w:val="en-US"/>
      </w:rPr>
      <w:fldChar w:fldCharType="begin"/>
    </w:r>
    <w:r w:rsidRPr="00974157">
      <w:rPr>
        <w:lang w:val="en-US"/>
      </w:rPr>
      <w:instrText xml:space="preserve"> PAGE </w:instrText>
    </w:r>
    <w:r w:rsidRPr="00974157">
      <w:rPr>
        <w:lang w:val="en-US"/>
      </w:rPr>
      <w:fldChar w:fldCharType="separate"/>
    </w:r>
    <w:r>
      <w:rPr>
        <w:noProof/>
        <w:lang w:val="en-US"/>
      </w:rPr>
      <w:t>3</w:t>
    </w:r>
    <w:r w:rsidRPr="00974157">
      <w:rPr>
        <w:lang w:val="en-US"/>
      </w:rPr>
      <w:fldChar w:fldCharType="end"/>
    </w:r>
    <w:r>
      <w:rPr>
        <w:lang w:val="en-US"/>
      </w:rPr>
      <w:t>/</w:t>
    </w:r>
    <w:r w:rsidRPr="00974157">
      <w:rPr>
        <w:lang w:val="en-US"/>
      </w:rPr>
      <w:t xml:space="preserve"> </w:t>
    </w:r>
    <w:r w:rsidRPr="00974157">
      <w:rPr>
        <w:lang w:val="en-US"/>
      </w:rPr>
      <w:fldChar w:fldCharType="begin"/>
    </w:r>
    <w:r w:rsidRPr="00974157">
      <w:rPr>
        <w:lang w:val="en-US"/>
      </w:rPr>
      <w:instrText xml:space="preserve"> NUMPAGES  </w:instrText>
    </w:r>
    <w:r w:rsidRPr="00974157">
      <w:rPr>
        <w:lang w:val="en-US"/>
      </w:rPr>
      <w:fldChar w:fldCharType="separate"/>
    </w:r>
    <w:r>
      <w:rPr>
        <w:noProof/>
        <w:lang w:val="en-US"/>
      </w:rPr>
      <w:t>3</w:t>
    </w:r>
    <w:r w:rsidRPr="00974157">
      <w:rPr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0A0"/>
    </w:tblPr>
    <w:tblGrid>
      <w:gridCol w:w="2366"/>
      <w:gridCol w:w="1170"/>
      <w:gridCol w:w="1341"/>
      <w:gridCol w:w="2509"/>
      <w:gridCol w:w="2504"/>
    </w:tblGrid>
    <w:tr w:rsidR="00543A3C" w:rsidRPr="00BE725A" w:rsidTr="00CF660D">
      <w:trPr>
        <w:trHeight w:hRule="exact" w:val="57"/>
      </w:trPr>
      <w:tc>
        <w:tcPr>
          <w:tcW w:w="1251" w:type="pct"/>
          <w:tcBorders>
            <w:top w:val="nil"/>
            <w:left w:val="nil"/>
            <w:bottom w:val="nil"/>
            <w:right w:val="nil"/>
          </w:tcBorders>
          <w:shd w:val="clear" w:color="auto" w:fill="FDC609"/>
          <w:tcMar>
            <w:top w:w="72" w:type="dxa"/>
            <w:left w:w="144" w:type="dxa"/>
            <w:bottom w:w="72" w:type="dxa"/>
            <w:right w:w="144" w:type="dxa"/>
          </w:tcMar>
        </w:tcPr>
        <w:p w:rsidR="00543A3C" w:rsidRPr="00BE725A" w:rsidRDefault="00543A3C" w:rsidP="00BE725A">
          <w:pPr>
            <w:jc w:val="right"/>
            <w:rPr>
              <w:sz w:val="8"/>
              <w:szCs w:val="8"/>
            </w:rPr>
          </w:pPr>
          <w:r w:rsidRPr="00BE725A">
            <w:tab/>
          </w:r>
          <w:r w:rsidRPr="00BE725A">
            <w:tab/>
          </w:r>
        </w:p>
      </w:tc>
      <w:tc>
        <w:tcPr>
          <w:tcW w:w="1251" w:type="pct"/>
          <w:gridSpan w:val="2"/>
          <w:tcBorders>
            <w:top w:val="nil"/>
            <w:left w:val="nil"/>
            <w:bottom w:val="nil"/>
            <w:right w:val="nil"/>
          </w:tcBorders>
          <w:shd w:val="clear" w:color="auto" w:fill="1CB8CF"/>
          <w:tcMar>
            <w:top w:w="72" w:type="dxa"/>
            <w:left w:w="144" w:type="dxa"/>
            <w:bottom w:w="72" w:type="dxa"/>
            <w:right w:w="144" w:type="dxa"/>
          </w:tcMar>
        </w:tcPr>
        <w:p w:rsidR="00543A3C" w:rsidRPr="00BE725A" w:rsidRDefault="00543A3C" w:rsidP="00BE725A">
          <w:pPr>
            <w:jc w:val="right"/>
          </w:pPr>
        </w:p>
      </w:tc>
      <w:tc>
        <w:tcPr>
          <w:tcW w:w="1250" w:type="pct"/>
          <w:tcBorders>
            <w:top w:val="nil"/>
            <w:left w:val="nil"/>
            <w:bottom w:val="nil"/>
            <w:right w:val="nil"/>
          </w:tcBorders>
          <w:shd w:val="clear" w:color="auto" w:fill="159961"/>
          <w:tcMar>
            <w:top w:w="72" w:type="dxa"/>
            <w:left w:w="144" w:type="dxa"/>
            <w:bottom w:w="72" w:type="dxa"/>
            <w:right w:w="144" w:type="dxa"/>
          </w:tcMar>
        </w:tcPr>
        <w:p w:rsidR="00543A3C" w:rsidRPr="00BE725A" w:rsidRDefault="00543A3C" w:rsidP="00CF660D"/>
      </w:tc>
      <w:tc>
        <w:tcPr>
          <w:tcW w:w="1248" w:type="pct"/>
          <w:tcBorders>
            <w:top w:val="nil"/>
            <w:left w:val="nil"/>
            <w:bottom w:val="nil"/>
            <w:right w:val="nil"/>
          </w:tcBorders>
          <w:shd w:val="clear" w:color="auto" w:fill="98C222"/>
          <w:tcMar>
            <w:top w:w="72" w:type="dxa"/>
            <w:left w:w="144" w:type="dxa"/>
            <w:bottom w:w="72" w:type="dxa"/>
            <w:right w:w="144" w:type="dxa"/>
          </w:tcMar>
        </w:tcPr>
        <w:p w:rsidR="00543A3C" w:rsidRPr="00BE725A" w:rsidRDefault="00543A3C" w:rsidP="00CF660D"/>
      </w:tc>
    </w:tr>
    <w:tr w:rsidR="00543A3C" w:rsidRPr="00BE725A" w:rsidTr="00BE725A">
      <w:tblPrEx>
        <w:tblCellMar>
          <w:left w:w="108" w:type="dxa"/>
          <w:right w:w="108" w:type="dxa"/>
        </w:tblCellMar>
      </w:tblPrEx>
      <w:tc>
        <w:tcPr>
          <w:tcW w:w="1834" w:type="pct"/>
          <w:gridSpan w:val="2"/>
        </w:tcPr>
        <w:p w:rsidR="00543A3C" w:rsidRPr="00BE725A" w:rsidRDefault="00543A3C" w:rsidP="00590504">
          <w:pPr>
            <w:pStyle w:val="Footer"/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  <w:p w:rsidR="00543A3C" w:rsidRPr="00BE725A" w:rsidRDefault="00543A3C" w:rsidP="00590504">
          <w:pPr>
            <w:pStyle w:val="Footer"/>
            <w:rPr>
              <w:rFonts w:ascii="Arial" w:hAnsi="Arial" w:cs="Arial"/>
              <w:sz w:val="16"/>
              <w:szCs w:val="16"/>
              <w:lang w:val="en-US"/>
            </w:rPr>
          </w:pPr>
          <w:r w:rsidRPr="00BE725A">
            <w:rPr>
              <w:rFonts w:ascii="Arial" w:hAnsi="Arial" w:cs="Arial"/>
              <w:b/>
              <w:sz w:val="16"/>
              <w:szCs w:val="16"/>
              <w:lang w:val="en-US"/>
            </w:rPr>
            <w:t>SME ORGANICS</w:t>
          </w:r>
          <w:r w:rsidRPr="00BE725A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</w:p>
        <w:p w:rsidR="00543A3C" w:rsidRPr="00BE725A" w:rsidRDefault="00543A3C" w:rsidP="00590504">
          <w:pPr>
            <w:pStyle w:val="Footer"/>
            <w:rPr>
              <w:rFonts w:ascii="Arial" w:hAnsi="Arial" w:cs="Arial"/>
              <w:sz w:val="16"/>
              <w:szCs w:val="16"/>
              <w:lang w:val="en-US"/>
            </w:rPr>
          </w:pPr>
          <w:hyperlink r:id="rId1" w:history="1">
            <w:r w:rsidRPr="00BE725A">
              <w:rPr>
                <w:rStyle w:val="Hyperlink"/>
                <w:rFonts w:ascii="Arial" w:hAnsi="Arial" w:cs="Arial"/>
                <w:sz w:val="16"/>
                <w:szCs w:val="16"/>
                <w:lang w:val="en-US"/>
              </w:rPr>
              <w:t>www.interregeurope.eu</w:t>
            </w:r>
          </w:hyperlink>
          <w:r w:rsidRPr="00BE725A">
            <w:rPr>
              <w:rFonts w:ascii="Arial" w:hAnsi="Arial" w:cs="Arial"/>
              <w:sz w:val="16"/>
              <w:szCs w:val="16"/>
              <w:lang w:val="en-US"/>
            </w:rPr>
            <w:t>/smeorganics</w:t>
          </w:r>
        </w:p>
        <w:p w:rsidR="00543A3C" w:rsidRPr="00BE725A" w:rsidRDefault="00543A3C" w:rsidP="00E1196F">
          <w:pPr>
            <w:pStyle w:val="Footer"/>
            <w:rPr>
              <w:rFonts w:ascii="Arial" w:hAnsi="Arial" w:cs="Arial"/>
              <w:b/>
              <w:sz w:val="18"/>
              <w:lang w:val="en-US"/>
            </w:rPr>
          </w:pPr>
        </w:p>
      </w:tc>
      <w:tc>
        <w:tcPr>
          <w:tcW w:w="3166" w:type="pct"/>
          <w:gridSpan w:val="3"/>
        </w:tcPr>
        <w:p w:rsidR="00543A3C" w:rsidRPr="00BE725A" w:rsidRDefault="00543A3C" w:rsidP="00E1196F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</w:p>
        <w:p w:rsidR="00543A3C" w:rsidRPr="00BE725A" w:rsidRDefault="00543A3C" w:rsidP="00E1196F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BE725A">
            <w:rPr>
              <w:rFonts w:ascii="Arial" w:hAnsi="Arial" w:cs="Arial"/>
              <w:b/>
              <w:sz w:val="16"/>
              <w:szCs w:val="16"/>
            </w:rPr>
            <w:t xml:space="preserve">Project Leader                                                         </w:t>
          </w:r>
          <w:smartTag w:uri="urn:schemas-microsoft-com:office:smarttags" w:element="PersonName">
            <w:r>
              <w:rPr>
                <w:rFonts w:ascii="Arial" w:hAnsi="Arial" w:cs="Arial"/>
                <w:b/>
                <w:sz w:val="16"/>
                <w:szCs w:val="16"/>
              </w:rPr>
              <w:t>Daniel Mazo</w:t>
            </w:r>
          </w:smartTag>
        </w:p>
        <w:p w:rsidR="00543A3C" w:rsidRPr="00BE725A" w:rsidRDefault="00543A3C" w:rsidP="00E1196F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BE725A">
            <w:rPr>
              <w:rFonts w:ascii="Arial" w:hAnsi="Arial" w:cs="Arial"/>
              <w:sz w:val="16"/>
              <w:szCs w:val="16"/>
            </w:rPr>
            <w:t xml:space="preserve">SODENA, Emilio Arrieta 8, séptima planta               </w:t>
          </w:r>
          <w:r>
            <w:rPr>
              <w:rFonts w:ascii="Arial" w:hAnsi="Arial" w:cs="Arial"/>
              <w:sz w:val="16"/>
              <w:szCs w:val="16"/>
            </w:rPr>
            <w:t>dmazo</w:t>
          </w:r>
          <w:r w:rsidRPr="00BE725A">
            <w:rPr>
              <w:rFonts w:ascii="Arial" w:hAnsi="Arial" w:cs="Arial"/>
              <w:sz w:val="16"/>
              <w:szCs w:val="16"/>
            </w:rPr>
            <w:t>@sodena.com</w:t>
          </w:r>
        </w:p>
        <w:p w:rsidR="00543A3C" w:rsidRPr="00BE725A" w:rsidRDefault="00543A3C" w:rsidP="00E15D45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BE725A">
            <w:rPr>
              <w:rFonts w:ascii="Arial" w:hAnsi="Arial" w:cs="Arial"/>
              <w:sz w:val="16"/>
              <w:szCs w:val="16"/>
            </w:rPr>
            <w:t>31002 Pamplona (Navarra) Spain                             T +34 (0) 848 42 12 91</w:t>
          </w:r>
        </w:p>
      </w:tc>
    </w:tr>
    <w:tr w:rsidR="00543A3C" w:rsidRPr="00BE725A" w:rsidTr="00BE725A">
      <w:tblPrEx>
        <w:tblCellMar>
          <w:left w:w="108" w:type="dxa"/>
          <w:right w:w="108" w:type="dxa"/>
        </w:tblCellMar>
      </w:tblPrEx>
      <w:tc>
        <w:tcPr>
          <w:tcW w:w="1834" w:type="pct"/>
          <w:gridSpan w:val="2"/>
        </w:tcPr>
        <w:p w:rsidR="00543A3C" w:rsidRPr="00BE725A" w:rsidRDefault="00543A3C" w:rsidP="00590504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166" w:type="pct"/>
          <w:gridSpan w:val="3"/>
        </w:tcPr>
        <w:p w:rsidR="00543A3C" w:rsidRPr="00BE725A" w:rsidRDefault="00543A3C" w:rsidP="00E1196F">
          <w:pPr>
            <w:pStyle w:val="Foo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:rsidR="00543A3C" w:rsidRDefault="00543A3C">
    <w:pPr>
      <w:pStyle w:val="Footer"/>
      <w:rPr>
        <w:rFonts w:ascii="Arial" w:hAnsi="Arial" w:cs="Arial"/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3C" w:rsidRDefault="00543A3C" w:rsidP="00964FA5">
      <w:pPr>
        <w:spacing w:after="0" w:line="240" w:lineRule="auto"/>
      </w:pPr>
      <w:r>
        <w:separator/>
      </w:r>
    </w:p>
  </w:footnote>
  <w:footnote w:type="continuationSeparator" w:id="0">
    <w:p w:rsidR="00543A3C" w:rsidRDefault="00543A3C" w:rsidP="0096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3C" w:rsidRDefault="00543A3C" w:rsidP="006012E4">
    <w:pPr>
      <w:pStyle w:val="Header"/>
      <w:tabs>
        <w:tab w:val="clear" w:pos="4252"/>
        <w:tab w:val="clear" w:pos="8504"/>
        <w:tab w:val="right" w:pos="9356"/>
      </w:tabs>
      <w:jc w:val="right"/>
    </w:pPr>
    <w:r>
      <w:object w:dxaOrig="3212" w:dyaOrig="1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36.5pt;height:60pt" o:ole="">
          <v:imagedata r:id="rId1" o:title=""/>
        </v:shape>
        <o:OLEObject Type="Embed" ProgID="AcroExch.Document.DC" ShapeID="_x0000_i1027" DrawAspect="Content" ObjectID="_1540215602" r:id="rId2"/>
      </w:object>
    </w:r>
    <w:r>
      <w:tab/>
    </w:r>
    <w:r>
      <w:rPr>
        <w:noProof/>
        <w:lang w:eastAsia="es-ES"/>
      </w:rPr>
      <w:pict>
        <v:shape id="Imagen 2" o:spid="_x0000_i1028" type="#_x0000_t75" alt="http://www.ifoam-eu.org/sites/default/files/styles/ifoam_large/public/sme_organics.png?itok=fSroIHro" style="width:153pt;height:52.5pt;visibility:visible">
          <v:imagedata r:id="rId3" o:title=""/>
        </v:shape>
      </w:pict>
    </w:r>
  </w:p>
  <w:p w:rsidR="00543A3C" w:rsidRDefault="00543A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A3C" w:rsidRDefault="00543A3C" w:rsidP="006012E4">
    <w:pPr>
      <w:pStyle w:val="Header"/>
      <w:tabs>
        <w:tab w:val="clear" w:pos="4252"/>
        <w:tab w:val="clear" w:pos="8504"/>
        <w:tab w:val="right" w:pos="9356"/>
      </w:tabs>
      <w:jc w:val="both"/>
    </w:pPr>
    <w:r w:rsidRPr="00127DEC">
      <w:rPr>
        <w:noProof/>
        <w:color w:val="1F497D"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i1031" type="#_x0000_t75" alt="Interreg_Europe_logo_QUADRI" style="width:188.25pt;height:45pt;visibility:visible">
          <v:imagedata r:id="rId1" o:title=""/>
        </v:shape>
      </w:pict>
    </w:r>
    <w:r>
      <w:t xml:space="preserve">   </w:t>
    </w:r>
    <w:r>
      <w:rPr>
        <w:noProof/>
        <w:color w:val="1F497D"/>
        <w:lang w:eastAsia="es-ES"/>
      </w:rPr>
      <w:tab/>
    </w:r>
    <w:r w:rsidRPr="00127DEC">
      <w:rPr>
        <w:noProof/>
        <w:color w:val="1F497D"/>
        <w:lang w:eastAsia="es-ES"/>
      </w:rPr>
      <w:pict>
        <v:shape id="Picture 4" o:spid="_x0000_i1032" type="#_x0000_t75" alt="http://www.ifoam-eu.org/sites/default/files/styles/ifoam_large/public/sme_organics.png?itok=fSroIHro" style="width:191.25pt;height:65.2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2C7B"/>
    <w:multiLevelType w:val="hybridMultilevel"/>
    <w:tmpl w:val="1E9CBC44"/>
    <w:lvl w:ilvl="0" w:tplc="2154F726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D113E"/>
    <w:multiLevelType w:val="hybridMultilevel"/>
    <w:tmpl w:val="30EA0892"/>
    <w:lvl w:ilvl="0" w:tplc="2C80A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21849"/>
    <w:multiLevelType w:val="multilevel"/>
    <w:tmpl w:val="3F2E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0A6C75"/>
    <w:multiLevelType w:val="hybridMultilevel"/>
    <w:tmpl w:val="3F2E4EC4"/>
    <w:lvl w:ilvl="0" w:tplc="E31E8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0A79FC"/>
    <w:multiLevelType w:val="hybridMultilevel"/>
    <w:tmpl w:val="580E917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F97F4E"/>
    <w:multiLevelType w:val="multilevel"/>
    <w:tmpl w:val="3F2E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1A2CF1"/>
    <w:multiLevelType w:val="hybridMultilevel"/>
    <w:tmpl w:val="C0A64EDC"/>
    <w:lvl w:ilvl="0" w:tplc="2C80A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A5"/>
    <w:rsid w:val="0001307C"/>
    <w:rsid w:val="0002186F"/>
    <w:rsid w:val="00024804"/>
    <w:rsid w:val="00031D7C"/>
    <w:rsid w:val="00032D21"/>
    <w:rsid w:val="000406C5"/>
    <w:rsid w:val="00052AA7"/>
    <w:rsid w:val="00062C0A"/>
    <w:rsid w:val="00073ADB"/>
    <w:rsid w:val="00091B83"/>
    <w:rsid w:val="00095E31"/>
    <w:rsid w:val="000A3DC9"/>
    <w:rsid w:val="000A6E93"/>
    <w:rsid w:val="000B3683"/>
    <w:rsid w:val="000C14A1"/>
    <w:rsid w:val="000C32E6"/>
    <w:rsid w:val="000C784E"/>
    <w:rsid w:val="000D2139"/>
    <w:rsid w:val="000F0299"/>
    <w:rsid w:val="00102073"/>
    <w:rsid w:val="00113F96"/>
    <w:rsid w:val="00126A76"/>
    <w:rsid w:val="00127DEC"/>
    <w:rsid w:val="00134376"/>
    <w:rsid w:val="00142C7A"/>
    <w:rsid w:val="001439BF"/>
    <w:rsid w:val="00145330"/>
    <w:rsid w:val="001459DB"/>
    <w:rsid w:val="00166E88"/>
    <w:rsid w:val="00194165"/>
    <w:rsid w:val="001A7579"/>
    <w:rsid w:val="001B49FC"/>
    <w:rsid w:val="001C0052"/>
    <w:rsid w:val="001C6D3C"/>
    <w:rsid w:val="001D1092"/>
    <w:rsid w:val="00206B30"/>
    <w:rsid w:val="0021662F"/>
    <w:rsid w:val="002222EF"/>
    <w:rsid w:val="00225BB6"/>
    <w:rsid w:val="00231D81"/>
    <w:rsid w:val="00236ED5"/>
    <w:rsid w:val="00237C54"/>
    <w:rsid w:val="00237E5E"/>
    <w:rsid w:val="0025507C"/>
    <w:rsid w:val="00265984"/>
    <w:rsid w:val="0026776A"/>
    <w:rsid w:val="00272FFB"/>
    <w:rsid w:val="00281B1D"/>
    <w:rsid w:val="00291C0D"/>
    <w:rsid w:val="00291C26"/>
    <w:rsid w:val="00291E17"/>
    <w:rsid w:val="002A0FDF"/>
    <w:rsid w:val="002B3C47"/>
    <w:rsid w:val="002B4D66"/>
    <w:rsid w:val="002C09E8"/>
    <w:rsid w:val="002D687E"/>
    <w:rsid w:val="002F0F6A"/>
    <w:rsid w:val="002F60D9"/>
    <w:rsid w:val="002F7E87"/>
    <w:rsid w:val="003310D9"/>
    <w:rsid w:val="0035279F"/>
    <w:rsid w:val="003641C0"/>
    <w:rsid w:val="00372526"/>
    <w:rsid w:val="003727A3"/>
    <w:rsid w:val="00395D2E"/>
    <w:rsid w:val="003A609A"/>
    <w:rsid w:val="003A6463"/>
    <w:rsid w:val="003B6A72"/>
    <w:rsid w:val="003C2382"/>
    <w:rsid w:val="003C4A5E"/>
    <w:rsid w:val="003E1FE9"/>
    <w:rsid w:val="003E5A9D"/>
    <w:rsid w:val="003F25F1"/>
    <w:rsid w:val="003F457E"/>
    <w:rsid w:val="003F4A70"/>
    <w:rsid w:val="00410E69"/>
    <w:rsid w:val="00433A62"/>
    <w:rsid w:val="0043508C"/>
    <w:rsid w:val="004441FD"/>
    <w:rsid w:val="00453171"/>
    <w:rsid w:val="00472D6B"/>
    <w:rsid w:val="00476EE9"/>
    <w:rsid w:val="00477663"/>
    <w:rsid w:val="00481284"/>
    <w:rsid w:val="0048559D"/>
    <w:rsid w:val="004945C0"/>
    <w:rsid w:val="004974CD"/>
    <w:rsid w:val="00497C50"/>
    <w:rsid w:val="004A15DF"/>
    <w:rsid w:val="004B55CE"/>
    <w:rsid w:val="004C3B41"/>
    <w:rsid w:val="004D024B"/>
    <w:rsid w:val="004D79FA"/>
    <w:rsid w:val="004F3AAC"/>
    <w:rsid w:val="0050318B"/>
    <w:rsid w:val="0051634B"/>
    <w:rsid w:val="00543A3C"/>
    <w:rsid w:val="00547007"/>
    <w:rsid w:val="0057742B"/>
    <w:rsid w:val="00586104"/>
    <w:rsid w:val="00590504"/>
    <w:rsid w:val="005B1D4F"/>
    <w:rsid w:val="005E167E"/>
    <w:rsid w:val="006012E4"/>
    <w:rsid w:val="00613157"/>
    <w:rsid w:val="00622F33"/>
    <w:rsid w:val="00641070"/>
    <w:rsid w:val="00650091"/>
    <w:rsid w:val="0065050D"/>
    <w:rsid w:val="00651387"/>
    <w:rsid w:val="006542B1"/>
    <w:rsid w:val="006560A0"/>
    <w:rsid w:val="00676318"/>
    <w:rsid w:val="00680FB7"/>
    <w:rsid w:val="00695473"/>
    <w:rsid w:val="00696626"/>
    <w:rsid w:val="006C776D"/>
    <w:rsid w:val="006E1113"/>
    <w:rsid w:val="00710BB3"/>
    <w:rsid w:val="00721A11"/>
    <w:rsid w:val="007278F9"/>
    <w:rsid w:val="00731641"/>
    <w:rsid w:val="00731AA1"/>
    <w:rsid w:val="007368B6"/>
    <w:rsid w:val="00754BF3"/>
    <w:rsid w:val="00761562"/>
    <w:rsid w:val="0076666F"/>
    <w:rsid w:val="007746D9"/>
    <w:rsid w:val="0078078C"/>
    <w:rsid w:val="00781B54"/>
    <w:rsid w:val="00786BF5"/>
    <w:rsid w:val="0078721A"/>
    <w:rsid w:val="00792A24"/>
    <w:rsid w:val="007965AC"/>
    <w:rsid w:val="007A26AE"/>
    <w:rsid w:val="007A3A0F"/>
    <w:rsid w:val="007B1BAF"/>
    <w:rsid w:val="007C37FE"/>
    <w:rsid w:val="007C7D54"/>
    <w:rsid w:val="00811545"/>
    <w:rsid w:val="0081451A"/>
    <w:rsid w:val="00826A26"/>
    <w:rsid w:val="008339B8"/>
    <w:rsid w:val="008350B8"/>
    <w:rsid w:val="0084684C"/>
    <w:rsid w:val="0086308C"/>
    <w:rsid w:val="00863359"/>
    <w:rsid w:val="00871713"/>
    <w:rsid w:val="008752A9"/>
    <w:rsid w:val="00877DC3"/>
    <w:rsid w:val="00897AC7"/>
    <w:rsid w:val="008B167B"/>
    <w:rsid w:val="008B75DD"/>
    <w:rsid w:val="008C4C0F"/>
    <w:rsid w:val="008C55FB"/>
    <w:rsid w:val="008D72AD"/>
    <w:rsid w:val="008E1909"/>
    <w:rsid w:val="00926A0A"/>
    <w:rsid w:val="00930B4F"/>
    <w:rsid w:val="00932128"/>
    <w:rsid w:val="009355A7"/>
    <w:rsid w:val="00941CA8"/>
    <w:rsid w:val="00943E73"/>
    <w:rsid w:val="009515C9"/>
    <w:rsid w:val="00964FA5"/>
    <w:rsid w:val="00974157"/>
    <w:rsid w:val="009804F0"/>
    <w:rsid w:val="00994D9D"/>
    <w:rsid w:val="009A42EE"/>
    <w:rsid w:val="009D3279"/>
    <w:rsid w:val="009E1194"/>
    <w:rsid w:val="009E494A"/>
    <w:rsid w:val="009F3261"/>
    <w:rsid w:val="00A111E5"/>
    <w:rsid w:val="00A17B30"/>
    <w:rsid w:val="00A21DD2"/>
    <w:rsid w:val="00A34438"/>
    <w:rsid w:val="00A43F3B"/>
    <w:rsid w:val="00A4759D"/>
    <w:rsid w:val="00A53A8D"/>
    <w:rsid w:val="00A66CDA"/>
    <w:rsid w:val="00A75C23"/>
    <w:rsid w:val="00A765FE"/>
    <w:rsid w:val="00A8138F"/>
    <w:rsid w:val="00A87E93"/>
    <w:rsid w:val="00AC58D9"/>
    <w:rsid w:val="00AE006E"/>
    <w:rsid w:val="00AF16BE"/>
    <w:rsid w:val="00AF4F77"/>
    <w:rsid w:val="00AF60AA"/>
    <w:rsid w:val="00B0480F"/>
    <w:rsid w:val="00B11DFC"/>
    <w:rsid w:val="00B13E28"/>
    <w:rsid w:val="00B15D55"/>
    <w:rsid w:val="00B164F8"/>
    <w:rsid w:val="00B30991"/>
    <w:rsid w:val="00B50292"/>
    <w:rsid w:val="00B61B0B"/>
    <w:rsid w:val="00B63FAD"/>
    <w:rsid w:val="00B758D4"/>
    <w:rsid w:val="00B75FCD"/>
    <w:rsid w:val="00B96306"/>
    <w:rsid w:val="00BB2533"/>
    <w:rsid w:val="00BC11C7"/>
    <w:rsid w:val="00BD298A"/>
    <w:rsid w:val="00BE725A"/>
    <w:rsid w:val="00BF02D6"/>
    <w:rsid w:val="00BF1A40"/>
    <w:rsid w:val="00BF2EB6"/>
    <w:rsid w:val="00BF6E58"/>
    <w:rsid w:val="00C2348C"/>
    <w:rsid w:val="00C4234F"/>
    <w:rsid w:val="00C43D09"/>
    <w:rsid w:val="00C47BD4"/>
    <w:rsid w:val="00C5417B"/>
    <w:rsid w:val="00C720C2"/>
    <w:rsid w:val="00C76B17"/>
    <w:rsid w:val="00CA4CEB"/>
    <w:rsid w:val="00CA7AE1"/>
    <w:rsid w:val="00CB576D"/>
    <w:rsid w:val="00CB79C6"/>
    <w:rsid w:val="00CC3512"/>
    <w:rsid w:val="00CC4FF4"/>
    <w:rsid w:val="00CD70BE"/>
    <w:rsid w:val="00CD7617"/>
    <w:rsid w:val="00CE0858"/>
    <w:rsid w:val="00CE0F58"/>
    <w:rsid w:val="00CE6B78"/>
    <w:rsid w:val="00CF04A0"/>
    <w:rsid w:val="00CF660D"/>
    <w:rsid w:val="00CF7E30"/>
    <w:rsid w:val="00D0437E"/>
    <w:rsid w:val="00D139DB"/>
    <w:rsid w:val="00D261D7"/>
    <w:rsid w:val="00D51DA2"/>
    <w:rsid w:val="00D562A6"/>
    <w:rsid w:val="00D76A9E"/>
    <w:rsid w:val="00D96E33"/>
    <w:rsid w:val="00DA1174"/>
    <w:rsid w:val="00DA1FFF"/>
    <w:rsid w:val="00DA41FF"/>
    <w:rsid w:val="00DB046B"/>
    <w:rsid w:val="00DB5816"/>
    <w:rsid w:val="00DC0B21"/>
    <w:rsid w:val="00DC2152"/>
    <w:rsid w:val="00DC366B"/>
    <w:rsid w:val="00DC3AFA"/>
    <w:rsid w:val="00DD233C"/>
    <w:rsid w:val="00DD7D53"/>
    <w:rsid w:val="00DE3AB1"/>
    <w:rsid w:val="00DF04E8"/>
    <w:rsid w:val="00DF2074"/>
    <w:rsid w:val="00DF6615"/>
    <w:rsid w:val="00E1196F"/>
    <w:rsid w:val="00E15D45"/>
    <w:rsid w:val="00E27157"/>
    <w:rsid w:val="00E5152F"/>
    <w:rsid w:val="00E576F8"/>
    <w:rsid w:val="00E605B9"/>
    <w:rsid w:val="00E7014E"/>
    <w:rsid w:val="00E7242A"/>
    <w:rsid w:val="00EA3995"/>
    <w:rsid w:val="00EB513D"/>
    <w:rsid w:val="00ED1E3D"/>
    <w:rsid w:val="00ED2637"/>
    <w:rsid w:val="00EE63E0"/>
    <w:rsid w:val="00EE6F49"/>
    <w:rsid w:val="00F04838"/>
    <w:rsid w:val="00F061F5"/>
    <w:rsid w:val="00F079DA"/>
    <w:rsid w:val="00F14DFC"/>
    <w:rsid w:val="00F22D3C"/>
    <w:rsid w:val="00F30633"/>
    <w:rsid w:val="00F417D6"/>
    <w:rsid w:val="00F4275F"/>
    <w:rsid w:val="00F456A6"/>
    <w:rsid w:val="00F60D26"/>
    <w:rsid w:val="00F90DFE"/>
    <w:rsid w:val="00F93F3F"/>
    <w:rsid w:val="00FA11ED"/>
    <w:rsid w:val="00FC21CC"/>
    <w:rsid w:val="00FE2AA5"/>
    <w:rsid w:val="00FF1A38"/>
    <w:rsid w:val="00FF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6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4F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F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4FA5"/>
    <w:rPr>
      <w:rFonts w:cs="Times New Roman"/>
    </w:rPr>
  </w:style>
  <w:style w:type="character" w:styleId="Hyperlink">
    <w:name w:val="Hyperlink"/>
    <w:basedOn w:val="DefaultParagraphFont"/>
    <w:uiPriority w:val="99"/>
    <w:rsid w:val="00F456A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590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6ED5"/>
    <w:pPr>
      <w:spacing w:after="160" w:line="259" w:lineRule="auto"/>
      <w:ind w:left="720"/>
      <w:contextualSpacing/>
    </w:pPr>
    <w:rPr>
      <w:lang w:val="de-CH"/>
    </w:rPr>
  </w:style>
  <w:style w:type="character" w:styleId="CommentReference">
    <w:name w:val="annotation reference"/>
    <w:basedOn w:val="DefaultParagraphFont"/>
    <w:uiPriority w:val="99"/>
    <w:semiHidden/>
    <w:rsid w:val="00AF16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6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16BE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16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16BE"/>
    <w:rPr>
      <w:b/>
      <w:bCs/>
    </w:rPr>
  </w:style>
  <w:style w:type="paragraph" w:styleId="Revision">
    <w:name w:val="Revision"/>
    <w:hidden/>
    <w:uiPriority w:val="99"/>
    <w:semiHidden/>
    <w:rsid w:val="00126A7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europ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667</Words>
  <Characters>3672</Characters>
  <Application>Microsoft Office Outlook</Application>
  <DocSecurity>0</DocSecurity>
  <Lines>0</Lines>
  <Paragraphs>0</Paragraphs>
  <ScaleCrop>false</ScaleCrop>
  <Company>Gobierno de Navarra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igoni</dc:creator>
  <cp:keywords/>
  <dc:description/>
  <cp:lastModifiedBy>x047603</cp:lastModifiedBy>
  <cp:revision>13</cp:revision>
  <cp:lastPrinted>2016-11-03T13:58:00Z</cp:lastPrinted>
  <dcterms:created xsi:type="dcterms:W3CDTF">2016-11-02T13:53:00Z</dcterms:created>
  <dcterms:modified xsi:type="dcterms:W3CDTF">2016-11-09T15:54:00Z</dcterms:modified>
</cp:coreProperties>
</file>